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DB82E" w14:textId="1F49E706" w:rsidR="006C06F4" w:rsidRPr="004F12A2"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of Nebraska</w:t>
      </w:r>
      <w:r w:rsidR="00D158FA">
        <w:rPr>
          <w:rStyle w:val="14ptBoldLeft-StateofNE"/>
          <w:sz w:val="24"/>
          <w:szCs w:val="24"/>
        </w:rPr>
        <w:t>,</w:t>
      </w:r>
      <w:r w:rsidR="006C06F4" w:rsidRPr="004F12A2">
        <w:rPr>
          <w:rStyle w:val="14ptBoldLeft-StateofNE"/>
          <w:sz w:val="24"/>
          <w:szCs w:val="24"/>
        </w:rPr>
        <w:t xml:space="preserve"> </w:t>
      </w:r>
      <w:r w:rsidR="004F2C36">
        <w:rPr>
          <w:rStyle w:val="14ptBoldLeft-StateofNE"/>
          <w:sz w:val="24"/>
          <w:szCs w:val="24"/>
        </w:rPr>
        <w:t>Department of Health and Human Services, Division of Public Health-Office of Women’s Health Initiatives</w:t>
      </w:r>
    </w:p>
    <w:p w14:paraId="522F6D44" w14:textId="77777777" w:rsidR="00C06886" w:rsidRDefault="00C06886" w:rsidP="008D712F">
      <w:pPr>
        <w:pStyle w:val="Heading2"/>
        <w:rPr>
          <w:sz w:val="24"/>
          <w:szCs w:val="24"/>
        </w:rPr>
      </w:pPr>
      <w:bookmarkStart w:id="0" w:name="_Toc200358360"/>
      <w:bookmarkStart w:id="1" w:name="_Toc82421197"/>
      <w:r w:rsidRPr="004F12A2">
        <w:rPr>
          <w:sz w:val="24"/>
          <w:szCs w:val="24"/>
        </w:rPr>
        <w:t>REQUEST FOR INFORMATION</w:t>
      </w:r>
      <w:bookmarkEnd w:id="0"/>
      <w:bookmarkEnd w:id="1"/>
    </w:p>
    <w:p w14:paraId="346DAC4E" w14:textId="77777777" w:rsidR="006C06F4" w:rsidRPr="00B612F4" w:rsidRDefault="006C06F4" w:rsidP="00B612F4"/>
    <w:p w14:paraId="68336CB9" w14:textId="0784F4C3" w:rsidR="0065626D" w:rsidRDefault="006C06F4">
      <w:pPr>
        <w:rPr>
          <w:sz w:val="18"/>
        </w:rPr>
      </w:pPr>
      <w:r w:rsidRPr="00D959B6">
        <w:rPr>
          <w:rStyle w:val="9pt"/>
        </w:rPr>
        <w:br w:type="column"/>
      </w:r>
    </w:p>
    <w:p w14:paraId="2F279FAD" w14:textId="758C7DD4" w:rsidR="006C06F4" w:rsidRPr="00B612F4" w:rsidRDefault="006C06F4" w:rsidP="00B612F4">
      <w:pPr>
        <w:sectPr w:rsidR="006C06F4" w:rsidRPr="00B612F4">
          <w:footerReference w:type="default" r:id="rId12"/>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142BBCF1" w:rsidR="005301E8" w:rsidRPr="00B612F4" w:rsidRDefault="00AC267B" w:rsidP="004F2C36">
            <w:pPr>
              <w:pStyle w:val="14bldcentr"/>
              <w:rPr>
                <w:szCs w:val="28"/>
              </w:rPr>
            </w:pPr>
            <w:r w:rsidRPr="00AC267B">
              <w:rPr>
                <w:szCs w:val="28"/>
              </w:rPr>
              <w:t xml:space="preserve">RFI </w:t>
            </w:r>
            <w:r w:rsidR="004F2C36">
              <w:rPr>
                <w:szCs w:val="28"/>
              </w:rPr>
              <w:t>4366</w:t>
            </w:r>
          </w:p>
        </w:tc>
        <w:tc>
          <w:tcPr>
            <w:tcW w:w="4590" w:type="dxa"/>
            <w:tcBorders>
              <w:top w:val="single" w:sz="7" w:space="0" w:color="000000"/>
              <w:left w:val="single" w:sz="7" w:space="0" w:color="000000"/>
              <w:bottom w:val="nil"/>
              <w:right w:val="single" w:sz="7" w:space="0" w:color="000000"/>
            </w:tcBorders>
            <w:vAlign w:val="bottom"/>
          </w:tcPr>
          <w:p w14:paraId="086FCB34" w14:textId="4F919EF5" w:rsidR="006C06F4" w:rsidRPr="00B612F4" w:rsidRDefault="00E964EE" w:rsidP="00E964EE">
            <w:pPr>
              <w:pStyle w:val="14bldcentr"/>
              <w:rPr>
                <w:szCs w:val="28"/>
              </w:rPr>
            </w:pPr>
            <w:r>
              <w:rPr>
                <w:szCs w:val="28"/>
              </w:rPr>
              <w:t>September 22, 2021</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78DCA61C" w:rsidR="006C06F4" w:rsidRPr="00B612F4" w:rsidRDefault="00E964EE" w:rsidP="00D158FA">
            <w:pPr>
              <w:pStyle w:val="14bldcentr"/>
              <w:jc w:val="both"/>
              <w:rPr>
                <w:szCs w:val="28"/>
              </w:rPr>
            </w:pPr>
            <w:r>
              <w:rPr>
                <w:szCs w:val="28"/>
              </w:rPr>
              <w:t>October 27, 2021</w:t>
            </w:r>
            <w:r w:rsidR="00D158FA">
              <w:rPr>
                <w:szCs w:val="28"/>
              </w:rPr>
              <w:t>,</w:t>
            </w:r>
            <w:r w:rsidR="0065626D" w:rsidRPr="0065626D">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61A09435" w:rsidR="006C06F4" w:rsidRPr="00B612F4" w:rsidRDefault="000973EF">
            <w:pPr>
              <w:pStyle w:val="14bldcentr"/>
              <w:rPr>
                <w:szCs w:val="28"/>
              </w:rPr>
            </w:pPr>
            <w:r>
              <w:rPr>
                <w:szCs w:val="28"/>
              </w:rPr>
              <w:t>René Botts &amp; Holly Glasgow</w:t>
            </w:r>
          </w:p>
        </w:tc>
      </w:tr>
    </w:tbl>
    <w:p w14:paraId="1CD73F90" w14:textId="4536AB1F"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5E6820">
        <w:rPr>
          <w:sz w:val="24"/>
          <w:szCs w:val="24"/>
        </w:rPr>
        <w:t>in an indelible method</w:t>
      </w:r>
      <w:r w:rsidR="00E86401" w:rsidRPr="003817F9">
        <w:rPr>
          <w:sz w:val="24"/>
          <w:szCs w:val="24"/>
        </w:rPr>
        <w:t xml:space="preserve">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15163A3D" w:rsidR="006C06F4" w:rsidRDefault="006C06F4" w:rsidP="00D959B6">
      <w:pPr>
        <w:pStyle w:val="14bldcentr"/>
        <w:rPr>
          <w:szCs w:val="28"/>
        </w:rPr>
      </w:pPr>
      <w:r w:rsidRPr="00B612F4">
        <w:rPr>
          <w:szCs w:val="28"/>
        </w:rPr>
        <w:t>PLEASE READ CAREFULLY!</w:t>
      </w:r>
    </w:p>
    <w:p w14:paraId="10C5007E" w14:textId="77777777" w:rsidR="00AC55BA" w:rsidRPr="00B612F4" w:rsidRDefault="00AC55BA" w:rsidP="00D959B6">
      <w:pPr>
        <w:pStyle w:val="14bldcentr"/>
        <w:rPr>
          <w:szCs w:val="2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648CE75D"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w:t>
      </w:r>
      <w:r w:rsidR="0065626D" w:rsidRPr="0065626D">
        <w:rPr>
          <w:color w:val="auto"/>
          <w:sz w:val="24"/>
          <w:szCs w:val="24"/>
        </w:rPr>
        <w:t xml:space="preserve"> </w:t>
      </w:r>
      <w:r w:rsidR="0065626D" w:rsidRPr="0065626D">
        <w:rPr>
          <w:sz w:val="24"/>
          <w:szCs w:val="24"/>
        </w:rPr>
        <w:t>Department of Health and Human Services, Division of Public Health-Office of Women’s Health Initiatives</w:t>
      </w:r>
      <w:r w:rsidRPr="00B4291F">
        <w:rPr>
          <w:sz w:val="24"/>
          <w:szCs w:val="24"/>
        </w:rPr>
        <w:t>, is issuing this Request for Information RFI</w:t>
      </w:r>
      <w:r w:rsidRPr="00B4291F" w:rsidDel="00AC267B">
        <w:rPr>
          <w:sz w:val="24"/>
          <w:szCs w:val="24"/>
        </w:rPr>
        <w:t xml:space="preserve"> </w:t>
      </w:r>
      <w:r w:rsidR="0065626D">
        <w:rPr>
          <w:sz w:val="24"/>
          <w:szCs w:val="24"/>
        </w:rPr>
        <w:t xml:space="preserve">4366 </w:t>
      </w:r>
      <w:r w:rsidR="00C06CE6" w:rsidRPr="00B4291F">
        <w:rPr>
          <w:sz w:val="24"/>
          <w:szCs w:val="24"/>
        </w:rPr>
        <w:t xml:space="preserve">for the purpose of </w:t>
      </w:r>
      <w:r w:rsidRPr="00B4291F">
        <w:rPr>
          <w:sz w:val="24"/>
          <w:szCs w:val="24"/>
        </w:rPr>
        <w:t xml:space="preserve">gathering information </w:t>
      </w:r>
      <w:r w:rsidR="0065626D" w:rsidRPr="0065626D">
        <w:rPr>
          <w:sz w:val="24"/>
          <w:szCs w:val="24"/>
        </w:rPr>
        <w:t>on cultural</w:t>
      </w:r>
      <w:r w:rsidR="00104A3B">
        <w:rPr>
          <w:sz w:val="24"/>
          <w:szCs w:val="24"/>
        </w:rPr>
        <w:t xml:space="preserve"> centers</w:t>
      </w:r>
      <w:r w:rsidR="00E964EE">
        <w:rPr>
          <w:sz w:val="24"/>
          <w:szCs w:val="24"/>
        </w:rPr>
        <w:t>’</w:t>
      </w:r>
      <w:r w:rsidR="00104A3B">
        <w:rPr>
          <w:sz w:val="24"/>
          <w:szCs w:val="24"/>
        </w:rPr>
        <w:t xml:space="preserve"> and community based</w:t>
      </w:r>
      <w:r w:rsidR="0065626D" w:rsidRPr="0065626D">
        <w:rPr>
          <w:sz w:val="24"/>
          <w:szCs w:val="24"/>
        </w:rPr>
        <w:t xml:space="preserve"> </w:t>
      </w:r>
      <w:r w:rsidR="00104A3B">
        <w:rPr>
          <w:sz w:val="24"/>
          <w:szCs w:val="24"/>
        </w:rPr>
        <w:t>organizations’</w:t>
      </w:r>
      <w:r w:rsidR="0065626D" w:rsidRPr="0065626D">
        <w:rPr>
          <w:sz w:val="24"/>
          <w:szCs w:val="24"/>
        </w:rPr>
        <w:t xml:space="preserve"> readiness to provide tools and resources</w:t>
      </w:r>
      <w:r w:rsidR="00FE3178">
        <w:rPr>
          <w:sz w:val="24"/>
          <w:szCs w:val="24"/>
        </w:rPr>
        <w:t xml:space="preserve"> that improve health outcomes</w:t>
      </w:r>
      <w:r w:rsidR="0065626D" w:rsidRPr="0065626D">
        <w:rPr>
          <w:sz w:val="24"/>
          <w:szCs w:val="24"/>
        </w:rPr>
        <w:t xml:space="preserve"> to women within the Northwest quadrant of Lincoln</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52D4F1F2" w:rsidR="00EE0B0D" w:rsidRPr="00B4291F" w:rsidRDefault="00EE0B0D" w:rsidP="00CE166F">
      <w:pPr>
        <w:pStyle w:val="Level1BodyforRFPForm"/>
        <w:rPr>
          <w:sz w:val="24"/>
          <w:szCs w:val="24"/>
        </w:rPr>
      </w:pPr>
      <w:r w:rsidRPr="00B4291F">
        <w:rPr>
          <w:sz w:val="24"/>
          <w:szCs w:val="24"/>
        </w:rPr>
        <w:t xml:space="preserve">Written questions are due no later than </w:t>
      </w:r>
      <w:r w:rsidR="00E964EE">
        <w:rPr>
          <w:sz w:val="24"/>
          <w:szCs w:val="24"/>
        </w:rPr>
        <w:t>October 6, 2021</w:t>
      </w:r>
      <w:r w:rsidRPr="00B4291F">
        <w:rPr>
          <w:sz w:val="24"/>
          <w:szCs w:val="24"/>
        </w:rPr>
        <w:t>, and should be submitted via e-mail to</w:t>
      </w:r>
      <w:r w:rsidR="0065626D">
        <w:rPr>
          <w:sz w:val="24"/>
          <w:szCs w:val="24"/>
        </w:rPr>
        <w:t xml:space="preserve"> </w:t>
      </w:r>
      <w:hyperlink r:id="rId13" w:history="1">
        <w:r w:rsidR="000973EF" w:rsidRPr="00DE7E85">
          <w:rPr>
            <w:rStyle w:val="Hyperlink"/>
            <w:sz w:val="24"/>
            <w:szCs w:val="24"/>
          </w:rPr>
          <w:t>DHHS.RFPquestions@nebraska.gov</w:t>
        </w:r>
      </w:hyperlink>
      <w:r w:rsidR="000973EF">
        <w:rPr>
          <w:sz w:val="24"/>
          <w:szCs w:val="24"/>
        </w:rPr>
        <w:t xml:space="preserve"> </w:t>
      </w:r>
      <w:r w:rsidR="00C34549">
        <w:rPr>
          <w:sz w:val="24"/>
          <w:szCs w:val="24"/>
        </w:rPr>
        <w:t xml:space="preserve"> </w:t>
      </w:r>
    </w:p>
    <w:p w14:paraId="44493185" w14:textId="77777777" w:rsidR="00EE0B0D" w:rsidRPr="00B4291F" w:rsidRDefault="00EE0B0D" w:rsidP="00CE166F">
      <w:pPr>
        <w:pStyle w:val="Level1BodyforRFPForm"/>
        <w:rPr>
          <w:sz w:val="24"/>
          <w:szCs w:val="24"/>
        </w:rPr>
      </w:pPr>
    </w:p>
    <w:p w14:paraId="46FD8605" w14:textId="078C5DDC" w:rsidR="00AC267B" w:rsidRPr="00B4291F" w:rsidRDefault="00E964EE" w:rsidP="00CE166F">
      <w:pPr>
        <w:pStyle w:val="Level1BodyforRFPForm"/>
        <w:rPr>
          <w:sz w:val="24"/>
          <w:szCs w:val="24"/>
        </w:rPr>
      </w:pPr>
      <w:r>
        <w:rPr>
          <w:sz w:val="24"/>
          <w:szCs w:val="24"/>
        </w:rPr>
        <w:t>Respondent</w:t>
      </w:r>
      <w:r w:rsidRPr="00B4291F">
        <w:rPr>
          <w:sz w:val="24"/>
          <w:szCs w:val="24"/>
        </w:rPr>
        <w:t xml:space="preserve"> </w:t>
      </w:r>
      <w:r w:rsidR="0033227C" w:rsidRPr="00B4291F">
        <w:rPr>
          <w:sz w:val="24"/>
          <w:szCs w:val="24"/>
        </w:rPr>
        <w:t>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38419982"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in </w:t>
      </w:r>
      <w:r w:rsidR="0065626D" w:rsidRPr="0065626D">
        <w:rPr>
          <w:sz w:val="24"/>
          <w:szCs w:val="24"/>
        </w:rPr>
        <w:t>Department of Health and Human Services</w:t>
      </w:r>
      <w:r w:rsidR="000973EF">
        <w:rPr>
          <w:sz w:val="24"/>
          <w:szCs w:val="24"/>
        </w:rPr>
        <w:t>, Central Procurement Services,</w:t>
      </w:r>
      <w:r w:rsidR="0065626D" w:rsidRPr="0065626D">
        <w:rPr>
          <w:sz w:val="24"/>
          <w:szCs w:val="24"/>
        </w:rPr>
        <w:t xml:space="preserve"> </w:t>
      </w:r>
      <w:r w:rsidR="00AC267B" w:rsidRPr="00B4291F">
        <w:rPr>
          <w:sz w:val="24"/>
          <w:szCs w:val="24"/>
        </w:rPr>
        <w:t>by the date and time of</w:t>
      </w:r>
      <w:r w:rsidR="000973EF">
        <w:rPr>
          <w:sz w:val="24"/>
          <w:szCs w:val="24"/>
        </w:rPr>
        <w:t xml:space="preserve"> the</w:t>
      </w:r>
      <w:r w:rsidR="00AC267B" w:rsidRPr="00B4291F">
        <w:rPr>
          <w:sz w:val="24"/>
          <w:szCs w:val="24"/>
        </w:rPr>
        <w:t xml:space="preserve">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2" w:name="_Toc200358361"/>
      <w:bookmarkStart w:id="3" w:name="_Toc82421198"/>
      <w:r w:rsidR="008C1AFE" w:rsidRPr="008107BE">
        <w:lastRenderedPageBreak/>
        <w:t>TABLE OF CONTENTS</w:t>
      </w:r>
      <w:bookmarkEnd w:id="2"/>
      <w:bookmarkEnd w:id="3"/>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5EE28F0A" w14:textId="0D3B32C9" w:rsidR="009B4BF3"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82421197" w:history="1">
        <w:r w:rsidR="009B4BF3" w:rsidRPr="001E55D3">
          <w:rPr>
            <w:rStyle w:val="Hyperlink"/>
            <w:noProof/>
          </w:rPr>
          <w:t>REQUEST FOR INFORMATION</w:t>
        </w:r>
        <w:r w:rsidR="009B4BF3">
          <w:rPr>
            <w:noProof/>
            <w:webHidden/>
          </w:rPr>
          <w:tab/>
        </w:r>
        <w:r w:rsidR="009B4BF3">
          <w:rPr>
            <w:noProof/>
            <w:webHidden/>
          </w:rPr>
          <w:fldChar w:fldCharType="begin"/>
        </w:r>
        <w:r w:rsidR="009B4BF3">
          <w:rPr>
            <w:noProof/>
            <w:webHidden/>
          </w:rPr>
          <w:instrText xml:space="preserve"> PAGEREF _Toc82421197 \h </w:instrText>
        </w:r>
        <w:r w:rsidR="009B4BF3">
          <w:rPr>
            <w:noProof/>
            <w:webHidden/>
          </w:rPr>
        </w:r>
        <w:r w:rsidR="009B4BF3">
          <w:rPr>
            <w:noProof/>
            <w:webHidden/>
          </w:rPr>
          <w:fldChar w:fldCharType="separate"/>
        </w:r>
        <w:r w:rsidR="009D299B">
          <w:rPr>
            <w:noProof/>
            <w:webHidden/>
          </w:rPr>
          <w:t>i</w:t>
        </w:r>
        <w:r w:rsidR="009B4BF3">
          <w:rPr>
            <w:noProof/>
            <w:webHidden/>
          </w:rPr>
          <w:fldChar w:fldCharType="end"/>
        </w:r>
      </w:hyperlink>
    </w:p>
    <w:p w14:paraId="3496698C" w14:textId="3B986E72" w:rsidR="009B4BF3" w:rsidRDefault="009D299B">
      <w:pPr>
        <w:pStyle w:val="TOC1"/>
        <w:rPr>
          <w:rFonts w:asciiTheme="minorHAnsi" w:eastAsiaTheme="minorEastAsia" w:hAnsiTheme="minorHAnsi" w:cstheme="minorBidi"/>
          <w:b w:val="0"/>
          <w:bCs w:val="0"/>
          <w:noProof/>
        </w:rPr>
      </w:pPr>
      <w:hyperlink w:anchor="_Toc82421198" w:history="1">
        <w:r w:rsidR="009B4BF3" w:rsidRPr="001E55D3">
          <w:rPr>
            <w:rStyle w:val="Hyperlink"/>
            <w:noProof/>
          </w:rPr>
          <w:t>TABLE OF CONTENTS</w:t>
        </w:r>
        <w:r w:rsidR="009B4BF3">
          <w:rPr>
            <w:noProof/>
            <w:webHidden/>
          </w:rPr>
          <w:tab/>
        </w:r>
        <w:r w:rsidR="009B4BF3">
          <w:rPr>
            <w:noProof/>
            <w:webHidden/>
          </w:rPr>
          <w:fldChar w:fldCharType="begin"/>
        </w:r>
        <w:r w:rsidR="009B4BF3">
          <w:rPr>
            <w:noProof/>
            <w:webHidden/>
          </w:rPr>
          <w:instrText xml:space="preserve"> PAGEREF _Toc82421198 \h </w:instrText>
        </w:r>
        <w:r w:rsidR="009B4BF3">
          <w:rPr>
            <w:noProof/>
            <w:webHidden/>
          </w:rPr>
        </w:r>
        <w:r w:rsidR="009B4BF3">
          <w:rPr>
            <w:noProof/>
            <w:webHidden/>
          </w:rPr>
          <w:fldChar w:fldCharType="separate"/>
        </w:r>
        <w:r>
          <w:rPr>
            <w:noProof/>
            <w:webHidden/>
          </w:rPr>
          <w:t>ii</w:t>
        </w:r>
        <w:r w:rsidR="009B4BF3">
          <w:rPr>
            <w:noProof/>
            <w:webHidden/>
          </w:rPr>
          <w:fldChar w:fldCharType="end"/>
        </w:r>
      </w:hyperlink>
    </w:p>
    <w:p w14:paraId="095BDD74" w14:textId="4BD3661B" w:rsidR="009B4BF3" w:rsidRDefault="009D299B">
      <w:pPr>
        <w:pStyle w:val="TOC1"/>
        <w:rPr>
          <w:rFonts w:asciiTheme="minorHAnsi" w:eastAsiaTheme="minorEastAsia" w:hAnsiTheme="minorHAnsi" w:cstheme="minorBidi"/>
          <w:b w:val="0"/>
          <w:bCs w:val="0"/>
          <w:noProof/>
        </w:rPr>
      </w:pPr>
      <w:hyperlink w:anchor="_Toc82421199" w:history="1">
        <w:r w:rsidR="009B4BF3" w:rsidRPr="001E55D3">
          <w:rPr>
            <w:rStyle w:val="Hyperlink"/>
            <w:rFonts w:ascii="Arial Bold" w:hAnsi="Arial Bold"/>
            <w:noProof/>
          </w:rPr>
          <w:t>I.</w:t>
        </w:r>
        <w:r w:rsidR="009B4BF3">
          <w:rPr>
            <w:rFonts w:asciiTheme="minorHAnsi" w:eastAsiaTheme="minorEastAsia" w:hAnsiTheme="minorHAnsi" w:cstheme="minorBidi"/>
            <w:b w:val="0"/>
            <w:bCs w:val="0"/>
            <w:noProof/>
          </w:rPr>
          <w:tab/>
        </w:r>
        <w:r w:rsidR="009B4BF3" w:rsidRPr="001E55D3">
          <w:rPr>
            <w:rStyle w:val="Hyperlink"/>
            <w:noProof/>
          </w:rPr>
          <w:t>SCOPE OF THE REQUEST FOR INFORMATION</w:t>
        </w:r>
        <w:r w:rsidR="009B4BF3">
          <w:rPr>
            <w:noProof/>
            <w:webHidden/>
          </w:rPr>
          <w:tab/>
        </w:r>
        <w:r w:rsidR="009B4BF3">
          <w:rPr>
            <w:noProof/>
            <w:webHidden/>
          </w:rPr>
          <w:fldChar w:fldCharType="begin"/>
        </w:r>
        <w:r w:rsidR="009B4BF3">
          <w:rPr>
            <w:noProof/>
            <w:webHidden/>
          </w:rPr>
          <w:instrText xml:space="preserve"> PAGEREF _Toc82421199 \h </w:instrText>
        </w:r>
        <w:r w:rsidR="009B4BF3">
          <w:rPr>
            <w:noProof/>
            <w:webHidden/>
          </w:rPr>
        </w:r>
        <w:r w:rsidR="009B4BF3">
          <w:rPr>
            <w:noProof/>
            <w:webHidden/>
          </w:rPr>
          <w:fldChar w:fldCharType="separate"/>
        </w:r>
        <w:r>
          <w:rPr>
            <w:noProof/>
            <w:webHidden/>
          </w:rPr>
          <w:t>1</w:t>
        </w:r>
        <w:r w:rsidR="009B4BF3">
          <w:rPr>
            <w:noProof/>
            <w:webHidden/>
          </w:rPr>
          <w:fldChar w:fldCharType="end"/>
        </w:r>
      </w:hyperlink>
    </w:p>
    <w:p w14:paraId="244B6A75" w14:textId="268A64BF" w:rsidR="009B4BF3" w:rsidRDefault="009D299B">
      <w:pPr>
        <w:pStyle w:val="TOC2"/>
        <w:rPr>
          <w:rFonts w:asciiTheme="minorHAnsi" w:eastAsiaTheme="minorEastAsia" w:hAnsiTheme="minorHAnsi" w:cstheme="minorBidi"/>
        </w:rPr>
      </w:pPr>
      <w:hyperlink w:anchor="_Toc82421200" w:history="1">
        <w:r w:rsidR="009B4BF3" w:rsidRPr="001E55D3">
          <w:rPr>
            <w:rStyle w:val="Hyperlink"/>
            <w:rFonts w:ascii="Arial Bold" w:hAnsi="Arial Bold"/>
          </w:rPr>
          <w:t>A.</w:t>
        </w:r>
        <w:r w:rsidR="009B4BF3">
          <w:rPr>
            <w:rFonts w:asciiTheme="minorHAnsi" w:eastAsiaTheme="minorEastAsia" w:hAnsiTheme="minorHAnsi" w:cstheme="minorBidi"/>
          </w:rPr>
          <w:tab/>
        </w:r>
        <w:r w:rsidR="009B4BF3" w:rsidRPr="001E55D3">
          <w:rPr>
            <w:rStyle w:val="Hyperlink"/>
          </w:rPr>
          <w:t>SCHEDULE OF EVENTS</w:t>
        </w:r>
        <w:r w:rsidR="009B4BF3">
          <w:rPr>
            <w:webHidden/>
          </w:rPr>
          <w:tab/>
        </w:r>
        <w:r w:rsidR="009B4BF3">
          <w:rPr>
            <w:webHidden/>
          </w:rPr>
          <w:fldChar w:fldCharType="begin"/>
        </w:r>
        <w:r w:rsidR="009B4BF3">
          <w:rPr>
            <w:webHidden/>
          </w:rPr>
          <w:instrText xml:space="preserve"> PAGEREF _Toc82421200 \h </w:instrText>
        </w:r>
        <w:r w:rsidR="009B4BF3">
          <w:rPr>
            <w:webHidden/>
          </w:rPr>
        </w:r>
        <w:r w:rsidR="009B4BF3">
          <w:rPr>
            <w:webHidden/>
          </w:rPr>
          <w:fldChar w:fldCharType="separate"/>
        </w:r>
        <w:r>
          <w:rPr>
            <w:webHidden/>
          </w:rPr>
          <w:t>1</w:t>
        </w:r>
        <w:r w:rsidR="009B4BF3">
          <w:rPr>
            <w:webHidden/>
          </w:rPr>
          <w:fldChar w:fldCharType="end"/>
        </w:r>
      </w:hyperlink>
    </w:p>
    <w:p w14:paraId="7C3FD0A2" w14:textId="2A3D2B64" w:rsidR="009B4BF3" w:rsidRDefault="009D299B">
      <w:pPr>
        <w:pStyle w:val="TOC1"/>
        <w:rPr>
          <w:rFonts w:asciiTheme="minorHAnsi" w:eastAsiaTheme="minorEastAsia" w:hAnsiTheme="minorHAnsi" w:cstheme="minorBidi"/>
          <w:b w:val="0"/>
          <w:bCs w:val="0"/>
          <w:noProof/>
        </w:rPr>
      </w:pPr>
      <w:hyperlink w:anchor="_Toc82421201" w:history="1">
        <w:r w:rsidR="009B4BF3" w:rsidRPr="001E55D3">
          <w:rPr>
            <w:rStyle w:val="Hyperlink"/>
            <w:rFonts w:ascii="Arial Bold" w:hAnsi="Arial Bold"/>
            <w:noProof/>
          </w:rPr>
          <w:t>II.</w:t>
        </w:r>
        <w:r w:rsidR="009B4BF3">
          <w:rPr>
            <w:rFonts w:asciiTheme="minorHAnsi" w:eastAsiaTheme="minorEastAsia" w:hAnsiTheme="minorHAnsi" w:cstheme="minorBidi"/>
            <w:b w:val="0"/>
            <w:bCs w:val="0"/>
            <w:noProof/>
          </w:rPr>
          <w:tab/>
        </w:r>
        <w:r w:rsidR="009B4BF3" w:rsidRPr="001E55D3">
          <w:rPr>
            <w:rStyle w:val="Hyperlink"/>
            <w:noProof/>
          </w:rPr>
          <w:t>RFI RESPONSE PROCEDURES</w:t>
        </w:r>
        <w:r w:rsidR="009B4BF3">
          <w:rPr>
            <w:noProof/>
            <w:webHidden/>
          </w:rPr>
          <w:tab/>
        </w:r>
        <w:r w:rsidR="009B4BF3">
          <w:rPr>
            <w:noProof/>
            <w:webHidden/>
          </w:rPr>
          <w:fldChar w:fldCharType="begin"/>
        </w:r>
        <w:r w:rsidR="009B4BF3">
          <w:rPr>
            <w:noProof/>
            <w:webHidden/>
          </w:rPr>
          <w:instrText xml:space="preserve"> PAGEREF _Toc82421201 \h </w:instrText>
        </w:r>
        <w:r w:rsidR="009B4BF3">
          <w:rPr>
            <w:noProof/>
            <w:webHidden/>
          </w:rPr>
        </w:r>
        <w:r w:rsidR="009B4BF3">
          <w:rPr>
            <w:noProof/>
            <w:webHidden/>
          </w:rPr>
          <w:fldChar w:fldCharType="separate"/>
        </w:r>
        <w:r>
          <w:rPr>
            <w:noProof/>
            <w:webHidden/>
          </w:rPr>
          <w:t>2</w:t>
        </w:r>
        <w:r w:rsidR="009B4BF3">
          <w:rPr>
            <w:noProof/>
            <w:webHidden/>
          </w:rPr>
          <w:fldChar w:fldCharType="end"/>
        </w:r>
      </w:hyperlink>
    </w:p>
    <w:p w14:paraId="3733D7A7" w14:textId="7DA5A532" w:rsidR="009B4BF3" w:rsidRDefault="009D299B">
      <w:pPr>
        <w:pStyle w:val="TOC2"/>
        <w:rPr>
          <w:rFonts w:asciiTheme="minorHAnsi" w:eastAsiaTheme="minorEastAsia" w:hAnsiTheme="minorHAnsi" w:cstheme="minorBidi"/>
        </w:rPr>
      </w:pPr>
      <w:hyperlink w:anchor="_Toc82421202" w:history="1">
        <w:r w:rsidR="009B4BF3" w:rsidRPr="001E55D3">
          <w:rPr>
            <w:rStyle w:val="Hyperlink"/>
            <w:rFonts w:ascii="Arial Bold" w:hAnsi="Arial Bold"/>
          </w:rPr>
          <w:t>A.</w:t>
        </w:r>
        <w:r w:rsidR="009B4BF3">
          <w:rPr>
            <w:rFonts w:asciiTheme="minorHAnsi" w:eastAsiaTheme="minorEastAsia" w:hAnsiTheme="minorHAnsi" w:cstheme="minorBidi"/>
          </w:rPr>
          <w:tab/>
        </w:r>
        <w:r w:rsidR="009B4BF3" w:rsidRPr="001E55D3">
          <w:rPr>
            <w:rStyle w:val="Hyperlink"/>
          </w:rPr>
          <w:t>OFFICE AND CONTACT PERSON</w:t>
        </w:r>
        <w:r w:rsidR="009B4BF3">
          <w:rPr>
            <w:webHidden/>
          </w:rPr>
          <w:tab/>
        </w:r>
        <w:r w:rsidR="009B4BF3">
          <w:rPr>
            <w:webHidden/>
          </w:rPr>
          <w:fldChar w:fldCharType="begin"/>
        </w:r>
        <w:r w:rsidR="009B4BF3">
          <w:rPr>
            <w:webHidden/>
          </w:rPr>
          <w:instrText xml:space="preserve"> PAGEREF _Toc82421202 \h </w:instrText>
        </w:r>
        <w:r w:rsidR="009B4BF3">
          <w:rPr>
            <w:webHidden/>
          </w:rPr>
        </w:r>
        <w:r w:rsidR="009B4BF3">
          <w:rPr>
            <w:webHidden/>
          </w:rPr>
          <w:fldChar w:fldCharType="separate"/>
        </w:r>
        <w:r>
          <w:rPr>
            <w:webHidden/>
          </w:rPr>
          <w:t>2</w:t>
        </w:r>
        <w:r w:rsidR="009B4BF3">
          <w:rPr>
            <w:webHidden/>
          </w:rPr>
          <w:fldChar w:fldCharType="end"/>
        </w:r>
      </w:hyperlink>
    </w:p>
    <w:p w14:paraId="5AE504CC" w14:textId="07A1EC2D" w:rsidR="009B4BF3" w:rsidRDefault="009D299B">
      <w:pPr>
        <w:pStyle w:val="TOC2"/>
        <w:rPr>
          <w:rFonts w:asciiTheme="minorHAnsi" w:eastAsiaTheme="minorEastAsia" w:hAnsiTheme="minorHAnsi" w:cstheme="minorBidi"/>
        </w:rPr>
      </w:pPr>
      <w:hyperlink w:anchor="_Toc82421203" w:history="1">
        <w:r w:rsidR="009B4BF3" w:rsidRPr="001E55D3">
          <w:rPr>
            <w:rStyle w:val="Hyperlink"/>
            <w:rFonts w:ascii="Arial Bold" w:hAnsi="Arial Bold"/>
          </w:rPr>
          <w:t>B.</w:t>
        </w:r>
        <w:r w:rsidR="009B4BF3">
          <w:rPr>
            <w:rFonts w:asciiTheme="minorHAnsi" w:eastAsiaTheme="minorEastAsia" w:hAnsiTheme="minorHAnsi" w:cstheme="minorBidi"/>
          </w:rPr>
          <w:tab/>
        </w:r>
        <w:r w:rsidR="009B4BF3" w:rsidRPr="001E55D3">
          <w:rPr>
            <w:rStyle w:val="Hyperlink"/>
          </w:rPr>
          <w:t>GENERAL INFORMATION</w:t>
        </w:r>
        <w:r w:rsidR="009B4BF3">
          <w:rPr>
            <w:webHidden/>
          </w:rPr>
          <w:tab/>
        </w:r>
        <w:r w:rsidR="009B4BF3">
          <w:rPr>
            <w:webHidden/>
          </w:rPr>
          <w:fldChar w:fldCharType="begin"/>
        </w:r>
        <w:r w:rsidR="009B4BF3">
          <w:rPr>
            <w:webHidden/>
          </w:rPr>
          <w:instrText xml:space="preserve"> PAGEREF _Toc82421203 \h </w:instrText>
        </w:r>
        <w:r w:rsidR="009B4BF3">
          <w:rPr>
            <w:webHidden/>
          </w:rPr>
        </w:r>
        <w:r w:rsidR="009B4BF3">
          <w:rPr>
            <w:webHidden/>
          </w:rPr>
          <w:fldChar w:fldCharType="separate"/>
        </w:r>
        <w:r>
          <w:rPr>
            <w:webHidden/>
          </w:rPr>
          <w:t>2</w:t>
        </w:r>
        <w:r w:rsidR="009B4BF3">
          <w:rPr>
            <w:webHidden/>
          </w:rPr>
          <w:fldChar w:fldCharType="end"/>
        </w:r>
      </w:hyperlink>
    </w:p>
    <w:p w14:paraId="1EF5EBDD" w14:textId="6F4D013F" w:rsidR="009B4BF3" w:rsidRDefault="009D299B">
      <w:pPr>
        <w:pStyle w:val="TOC2"/>
        <w:rPr>
          <w:rFonts w:asciiTheme="minorHAnsi" w:eastAsiaTheme="minorEastAsia" w:hAnsiTheme="minorHAnsi" w:cstheme="minorBidi"/>
        </w:rPr>
      </w:pPr>
      <w:hyperlink w:anchor="_Toc82421204" w:history="1">
        <w:r w:rsidR="009B4BF3" w:rsidRPr="001E55D3">
          <w:rPr>
            <w:rStyle w:val="Hyperlink"/>
            <w:rFonts w:ascii="Arial Bold" w:hAnsi="Arial Bold"/>
          </w:rPr>
          <w:t>C.</w:t>
        </w:r>
        <w:r w:rsidR="009B4BF3">
          <w:rPr>
            <w:rFonts w:asciiTheme="minorHAnsi" w:eastAsiaTheme="minorEastAsia" w:hAnsiTheme="minorHAnsi" w:cstheme="minorBidi"/>
          </w:rPr>
          <w:tab/>
        </w:r>
        <w:r w:rsidR="009B4BF3" w:rsidRPr="001E55D3">
          <w:rPr>
            <w:rStyle w:val="Hyperlink"/>
          </w:rPr>
          <w:t>COMMUNICATION WITH STATE STAFF</w:t>
        </w:r>
        <w:r w:rsidR="009B4BF3">
          <w:rPr>
            <w:webHidden/>
          </w:rPr>
          <w:tab/>
        </w:r>
        <w:r w:rsidR="009B4BF3">
          <w:rPr>
            <w:webHidden/>
          </w:rPr>
          <w:fldChar w:fldCharType="begin"/>
        </w:r>
        <w:r w:rsidR="009B4BF3">
          <w:rPr>
            <w:webHidden/>
          </w:rPr>
          <w:instrText xml:space="preserve"> PAGEREF _Toc82421204 \h </w:instrText>
        </w:r>
        <w:r w:rsidR="009B4BF3">
          <w:rPr>
            <w:webHidden/>
          </w:rPr>
        </w:r>
        <w:r w:rsidR="009B4BF3">
          <w:rPr>
            <w:webHidden/>
          </w:rPr>
          <w:fldChar w:fldCharType="separate"/>
        </w:r>
        <w:r>
          <w:rPr>
            <w:webHidden/>
          </w:rPr>
          <w:t>2</w:t>
        </w:r>
        <w:r w:rsidR="009B4BF3">
          <w:rPr>
            <w:webHidden/>
          </w:rPr>
          <w:fldChar w:fldCharType="end"/>
        </w:r>
      </w:hyperlink>
    </w:p>
    <w:p w14:paraId="5B664A63" w14:textId="42640336" w:rsidR="009B4BF3" w:rsidRDefault="009D299B">
      <w:pPr>
        <w:pStyle w:val="TOC2"/>
        <w:rPr>
          <w:rFonts w:asciiTheme="minorHAnsi" w:eastAsiaTheme="minorEastAsia" w:hAnsiTheme="minorHAnsi" w:cstheme="minorBidi"/>
        </w:rPr>
      </w:pPr>
      <w:hyperlink w:anchor="_Toc82421205" w:history="1">
        <w:r w:rsidR="009B4BF3" w:rsidRPr="001E55D3">
          <w:rPr>
            <w:rStyle w:val="Hyperlink"/>
            <w:rFonts w:ascii="Arial Bold" w:hAnsi="Arial Bold"/>
          </w:rPr>
          <w:t>D.</w:t>
        </w:r>
        <w:r w:rsidR="009B4BF3">
          <w:rPr>
            <w:rFonts w:asciiTheme="minorHAnsi" w:eastAsiaTheme="minorEastAsia" w:hAnsiTheme="minorHAnsi" w:cstheme="minorBidi"/>
          </w:rPr>
          <w:tab/>
        </w:r>
        <w:r w:rsidR="009B4BF3" w:rsidRPr="001E55D3">
          <w:rPr>
            <w:rStyle w:val="Hyperlink"/>
          </w:rPr>
          <w:t>WRITTEN QUESTIONS AND ANSWERS</w:t>
        </w:r>
        <w:r w:rsidR="009B4BF3">
          <w:rPr>
            <w:webHidden/>
          </w:rPr>
          <w:tab/>
        </w:r>
        <w:r w:rsidR="009B4BF3">
          <w:rPr>
            <w:webHidden/>
          </w:rPr>
          <w:fldChar w:fldCharType="begin"/>
        </w:r>
        <w:r w:rsidR="009B4BF3">
          <w:rPr>
            <w:webHidden/>
          </w:rPr>
          <w:instrText xml:space="preserve"> PAGEREF _Toc82421205 \h </w:instrText>
        </w:r>
        <w:r w:rsidR="009B4BF3">
          <w:rPr>
            <w:webHidden/>
          </w:rPr>
        </w:r>
        <w:r w:rsidR="009B4BF3">
          <w:rPr>
            <w:webHidden/>
          </w:rPr>
          <w:fldChar w:fldCharType="separate"/>
        </w:r>
        <w:r>
          <w:rPr>
            <w:webHidden/>
          </w:rPr>
          <w:t>2</w:t>
        </w:r>
        <w:r w:rsidR="009B4BF3">
          <w:rPr>
            <w:webHidden/>
          </w:rPr>
          <w:fldChar w:fldCharType="end"/>
        </w:r>
      </w:hyperlink>
    </w:p>
    <w:p w14:paraId="7E408E47" w14:textId="3F09DB86" w:rsidR="009B4BF3" w:rsidRDefault="009D299B">
      <w:pPr>
        <w:pStyle w:val="TOC2"/>
        <w:rPr>
          <w:rFonts w:asciiTheme="minorHAnsi" w:eastAsiaTheme="minorEastAsia" w:hAnsiTheme="minorHAnsi" w:cstheme="minorBidi"/>
        </w:rPr>
      </w:pPr>
      <w:hyperlink w:anchor="_Toc82421206" w:history="1">
        <w:r w:rsidR="009B4BF3" w:rsidRPr="001E55D3">
          <w:rPr>
            <w:rStyle w:val="Hyperlink"/>
            <w:rFonts w:ascii="Arial Bold" w:hAnsi="Arial Bold"/>
          </w:rPr>
          <w:t>E.</w:t>
        </w:r>
        <w:r w:rsidR="009B4BF3">
          <w:rPr>
            <w:rFonts w:asciiTheme="minorHAnsi" w:eastAsiaTheme="minorEastAsia" w:hAnsiTheme="minorHAnsi" w:cstheme="minorBidi"/>
          </w:rPr>
          <w:tab/>
        </w:r>
        <w:r w:rsidR="009B4BF3" w:rsidRPr="001E55D3">
          <w:rPr>
            <w:rStyle w:val="Hyperlink"/>
          </w:rPr>
          <w:t>ORAL INTERVIEWS/PRESENTATIONS AND/OR DEMONSTRATIONS</w:t>
        </w:r>
        <w:r w:rsidR="009B4BF3">
          <w:rPr>
            <w:webHidden/>
          </w:rPr>
          <w:tab/>
        </w:r>
        <w:r w:rsidR="009B4BF3">
          <w:rPr>
            <w:webHidden/>
          </w:rPr>
          <w:fldChar w:fldCharType="begin"/>
        </w:r>
        <w:r w:rsidR="009B4BF3">
          <w:rPr>
            <w:webHidden/>
          </w:rPr>
          <w:instrText xml:space="preserve"> PAGEREF _Toc82421206 \h </w:instrText>
        </w:r>
        <w:r w:rsidR="009B4BF3">
          <w:rPr>
            <w:webHidden/>
          </w:rPr>
        </w:r>
        <w:r w:rsidR="009B4BF3">
          <w:rPr>
            <w:webHidden/>
          </w:rPr>
          <w:fldChar w:fldCharType="separate"/>
        </w:r>
        <w:r>
          <w:rPr>
            <w:webHidden/>
          </w:rPr>
          <w:t>3</w:t>
        </w:r>
        <w:r w:rsidR="009B4BF3">
          <w:rPr>
            <w:webHidden/>
          </w:rPr>
          <w:fldChar w:fldCharType="end"/>
        </w:r>
      </w:hyperlink>
    </w:p>
    <w:p w14:paraId="0D9F4397" w14:textId="04166626" w:rsidR="009B4BF3" w:rsidRDefault="009D299B">
      <w:pPr>
        <w:pStyle w:val="TOC2"/>
        <w:rPr>
          <w:rFonts w:asciiTheme="minorHAnsi" w:eastAsiaTheme="minorEastAsia" w:hAnsiTheme="minorHAnsi" w:cstheme="minorBidi"/>
        </w:rPr>
      </w:pPr>
      <w:hyperlink w:anchor="_Toc82421213" w:history="1">
        <w:r w:rsidR="009B4BF3" w:rsidRPr="001E55D3">
          <w:rPr>
            <w:rStyle w:val="Hyperlink"/>
            <w:rFonts w:ascii="Arial Bold" w:hAnsi="Arial Bold"/>
          </w:rPr>
          <w:t>F.</w:t>
        </w:r>
        <w:r w:rsidR="009B4BF3">
          <w:rPr>
            <w:rFonts w:asciiTheme="minorHAnsi" w:eastAsiaTheme="minorEastAsia" w:hAnsiTheme="minorHAnsi" w:cstheme="minorBidi"/>
          </w:rPr>
          <w:tab/>
        </w:r>
        <w:r w:rsidR="009B4BF3" w:rsidRPr="001E55D3">
          <w:rPr>
            <w:rStyle w:val="Hyperlink"/>
          </w:rPr>
          <w:t>SUBMISSION OF RESPONSE</w:t>
        </w:r>
        <w:r w:rsidR="009B4BF3">
          <w:rPr>
            <w:webHidden/>
          </w:rPr>
          <w:tab/>
        </w:r>
        <w:r w:rsidR="009B4BF3">
          <w:rPr>
            <w:webHidden/>
          </w:rPr>
          <w:fldChar w:fldCharType="begin"/>
        </w:r>
        <w:r w:rsidR="009B4BF3">
          <w:rPr>
            <w:webHidden/>
          </w:rPr>
          <w:instrText xml:space="preserve"> PAGEREF _Toc82421213 \h </w:instrText>
        </w:r>
        <w:r w:rsidR="009B4BF3">
          <w:rPr>
            <w:webHidden/>
          </w:rPr>
        </w:r>
        <w:r w:rsidR="009B4BF3">
          <w:rPr>
            <w:webHidden/>
          </w:rPr>
          <w:fldChar w:fldCharType="separate"/>
        </w:r>
        <w:r>
          <w:rPr>
            <w:webHidden/>
          </w:rPr>
          <w:t>3</w:t>
        </w:r>
        <w:r w:rsidR="009B4BF3">
          <w:rPr>
            <w:webHidden/>
          </w:rPr>
          <w:fldChar w:fldCharType="end"/>
        </w:r>
      </w:hyperlink>
    </w:p>
    <w:p w14:paraId="31F0ACD5" w14:textId="6A5964E4" w:rsidR="009B4BF3" w:rsidRDefault="009D299B">
      <w:pPr>
        <w:pStyle w:val="TOC2"/>
        <w:rPr>
          <w:rFonts w:asciiTheme="minorHAnsi" w:eastAsiaTheme="minorEastAsia" w:hAnsiTheme="minorHAnsi" w:cstheme="minorBidi"/>
        </w:rPr>
      </w:pPr>
      <w:r>
        <w:fldChar w:fldCharType="begin"/>
      </w:r>
      <w:r>
        <w:instrText xml:space="preserve"> HYPERLINK \l "_Toc824</w:instrText>
      </w:r>
      <w:r>
        <w:instrText xml:space="preserve">21214" </w:instrText>
      </w:r>
      <w:r>
        <w:fldChar w:fldCharType="separate"/>
      </w:r>
      <w:r w:rsidR="009B4BF3" w:rsidRPr="001E55D3">
        <w:rPr>
          <w:rStyle w:val="Hyperlink"/>
          <w:rFonts w:ascii="Arial Bold" w:hAnsi="Arial Bold"/>
        </w:rPr>
        <w:t>G.</w:t>
      </w:r>
      <w:r w:rsidR="009B4BF3">
        <w:rPr>
          <w:rFonts w:asciiTheme="minorHAnsi" w:eastAsiaTheme="minorEastAsia" w:hAnsiTheme="minorHAnsi" w:cstheme="minorBidi"/>
        </w:rPr>
        <w:tab/>
      </w:r>
      <w:r w:rsidR="009B4BF3" w:rsidRPr="001E55D3">
        <w:rPr>
          <w:rStyle w:val="Hyperlink"/>
        </w:rPr>
        <w:t>PROPRIETARY INFORMATION</w:t>
      </w:r>
      <w:r w:rsidR="009B4BF3">
        <w:rPr>
          <w:webHidden/>
        </w:rPr>
        <w:tab/>
      </w:r>
      <w:r w:rsidR="009B4BF3">
        <w:rPr>
          <w:webHidden/>
        </w:rPr>
        <w:fldChar w:fldCharType="begin"/>
      </w:r>
      <w:r w:rsidR="009B4BF3">
        <w:rPr>
          <w:webHidden/>
        </w:rPr>
        <w:instrText xml:space="preserve"> PAGEREF _Toc82421214 \h </w:instrText>
      </w:r>
      <w:r w:rsidR="009B4BF3">
        <w:rPr>
          <w:webHidden/>
        </w:rPr>
      </w:r>
      <w:r w:rsidR="009B4BF3">
        <w:rPr>
          <w:webHidden/>
        </w:rPr>
        <w:fldChar w:fldCharType="separate"/>
      </w:r>
      <w:ins w:id="4" w:author="Caldwell, Sonya" w:date="2021-09-22T14:11:00Z">
        <w:r>
          <w:rPr>
            <w:webHidden/>
          </w:rPr>
          <w:t>4</w:t>
        </w:r>
      </w:ins>
      <w:del w:id="5" w:author="Caldwell, Sonya" w:date="2021-09-22T14:11:00Z">
        <w:r w:rsidR="009B4BF3" w:rsidDel="009D299B">
          <w:rPr>
            <w:webHidden/>
          </w:rPr>
          <w:delText>3</w:delText>
        </w:r>
      </w:del>
      <w:r w:rsidR="009B4BF3">
        <w:rPr>
          <w:webHidden/>
        </w:rPr>
        <w:fldChar w:fldCharType="end"/>
      </w:r>
      <w:r>
        <w:fldChar w:fldCharType="end"/>
      </w:r>
    </w:p>
    <w:p w14:paraId="79232AF6" w14:textId="02807BAA" w:rsidR="009B4BF3" w:rsidRDefault="009D299B">
      <w:pPr>
        <w:pStyle w:val="TOC2"/>
        <w:rPr>
          <w:rFonts w:asciiTheme="minorHAnsi" w:eastAsiaTheme="minorEastAsia" w:hAnsiTheme="minorHAnsi" w:cstheme="minorBidi"/>
        </w:rPr>
      </w:pPr>
      <w:r>
        <w:fldChar w:fldCharType="begin"/>
      </w:r>
      <w:r>
        <w:instrText xml:space="preserve"> HYPERLINK \l "_Toc82421215" </w:instrText>
      </w:r>
      <w:r>
        <w:fldChar w:fldCharType="separate"/>
      </w:r>
      <w:r w:rsidR="009B4BF3" w:rsidRPr="001E55D3">
        <w:rPr>
          <w:rStyle w:val="Hyperlink"/>
          <w:rFonts w:ascii="Arial Bold" w:hAnsi="Arial Bold"/>
        </w:rPr>
        <w:t>H.</w:t>
      </w:r>
      <w:r w:rsidR="009B4BF3">
        <w:rPr>
          <w:rFonts w:asciiTheme="minorHAnsi" w:eastAsiaTheme="minorEastAsia" w:hAnsiTheme="minorHAnsi" w:cstheme="minorBidi"/>
        </w:rPr>
        <w:tab/>
      </w:r>
      <w:r w:rsidR="009B4BF3" w:rsidRPr="001E55D3">
        <w:rPr>
          <w:rStyle w:val="Hyperlink"/>
        </w:rPr>
        <w:t>REQUEST FOR INFORMATION OPENING</w:t>
      </w:r>
      <w:r w:rsidR="009B4BF3">
        <w:rPr>
          <w:webHidden/>
        </w:rPr>
        <w:tab/>
      </w:r>
      <w:r w:rsidR="009B4BF3">
        <w:rPr>
          <w:webHidden/>
        </w:rPr>
        <w:fldChar w:fldCharType="begin"/>
      </w:r>
      <w:r w:rsidR="009B4BF3">
        <w:rPr>
          <w:webHidden/>
        </w:rPr>
        <w:instrText xml:space="preserve"> PAGEREF _Toc82421215 \h </w:instrText>
      </w:r>
      <w:r w:rsidR="009B4BF3">
        <w:rPr>
          <w:webHidden/>
        </w:rPr>
      </w:r>
      <w:r w:rsidR="009B4BF3">
        <w:rPr>
          <w:webHidden/>
        </w:rPr>
        <w:fldChar w:fldCharType="separate"/>
      </w:r>
      <w:ins w:id="6" w:author="Caldwell, Sonya" w:date="2021-09-22T14:11:00Z">
        <w:r>
          <w:rPr>
            <w:webHidden/>
          </w:rPr>
          <w:t>4</w:t>
        </w:r>
      </w:ins>
      <w:del w:id="7" w:author="Caldwell, Sonya" w:date="2021-09-22T14:11:00Z">
        <w:r w:rsidR="009B4BF3" w:rsidDel="009D299B">
          <w:rPr>
            <w:webHidden/>
          </w:rPr>
          <w:delText>3</w:delText>
        </w:r>
      </w:del>
      <w:r w:rsidR="009B4BF3">
        <w:rPr>
          <w:webHidden/>
        </w:rPr>
        <w:fldChar w:fldCharType="end"/>
      </w:r>
      <w:r>
        <w:fldChar w:fldCharType="end"/>
      </w:r>
    </w:p>
    <w:p w14:paraId="5534196D" w14:textId="1614CD67" w:rsidR="009B4BF3" w:rsidRDefault="009D299B">
      <w:pPr>
        <w:pStyle w:val="TOC1"/>
        <w:rPr>
          <w:rFonts w:asciiTheme="minorHAnsi" w:eastAsiaTheme="minorEastAsia" w:hAnsiTheme="minorHAnsi" w:cstheme="minorBidi"/>
          <w:b w:val="0"/>
          <w:bCs w:val="0"/>
          <w:noProof/>
        </w:rPr>
      </w:pPr>
      <w:r>
        <w:fldChar w:fldCharType="begin"/>
      </w:r>
      <w:r>
        <w:instrText xml:space="preserve"> HYPERLINK \l "_Toc82421216" </w:instrText>
      </w:r>
      <w:r>
        <w:fldChar w:fldCharType="separate"/>
      </w:r>
      <w:r w:rsidR="009B4BF3" w:rsidRPr="001E55D3">
        <w:rPr>
          <w:rStyle w:val="Hyperlink"/>
          <w:rFonts w:ascii="Arial Bold" w:hAnsi="Arial Bold"/>
          <w:noProof/>
        </w:rPr>
        <w:t>III.</w:t>
      </w:r>
      <w:r w:rsidR="009B4BF3">
        <w:rPr>
          <w:rFonts w:asciiTheme="minorHAnsi" w:eastAsiaTheme="minorEastAsia" w:hAnsiTheme="minorHAnsi" w:cstheme="minorBidi"/>
          <w:b w:val="0"/>
          <w:bCs w:val="0"/>
          <w:noProof/>
        </w:rPr>
        <w:tab/>
      </w:r>
      <w:r w:rsidR="009B4BF3" w:rsidRPr="001E55D3">
        <w:rPr>
          <w:rStyle w:val="Hyperlink"/>
          <w:noProof/>
        </w:rPr>
        <w:t>PROJECT DESCRIPTION AND SCOPE OF WORK</w:t>
      </w:r>
      <w:r w:rsidR="009B4BF3">
        <w:rPr>
          <w:noProof/>
          <w:webHidden/>
        </w:rPr>
        <w:tab/>
      </w:r>
      <w:r w:rsidR="009B4BF3">
        <w:rPr>
          <w:noProof/>
          <w:webHidden/>
        </w:rPr>
        <w:fldChar w:fldCharType="begin"/>
      </w:r>
      <w:r w:rsidR="009B4BF3">
        <w:rPr>
          <w:noProof/>
          <w:webHidden/>
        </w:rPr>
        <w:instrText xml:space="preserve"> PAGEREF _Toc82421216 \h </w:instrText>
      </w:r>
      <w:r w:rsidR="009B4BF3">
        <w:rPr>
          <w:noProof/>
          <w:webHidden/>
        </w:rPr>
      </w:r>
      <w:r w:rsidR="009B4BF3">
        <w:rPr>
          <w:noProof/>
          <w:webHidden/>
        </w:rPr>
        <w:fldChar w:fldCharType="separate"/>
      </w:r>
      <w:ins w:id="8" w:author="Caldwell, Sonya" w:date="2021-09-22T14:11:00Z">
        <w:r>
          <w:rPr>
            <w:noProof/>
            <w:webHidden/>
          </w:rPr>
          <w:t>5</w:t>
        </w:r>
      </w:ins>
      <w:del w:id="9" w:author="Caldwell, Sonya" w:date="2021-09-22T14:11:00Z">
        <w:r w:rsidR="009B4BF3" w:rsidDel="009D299B">
          <w:rPr>
            <w:noProof/>
            <w:webHidden/>
          </w:rPr>
          <w:delText>4</w:delText>
        </w:r>
      </w:del>
      <w:r w:rsidR="009B4BF3">
        <w:rPr>
          <w:noProof/>
          <w:webHidden/>
        </w:rPr>
        <w:fldChar w:fldCharType="end"/>
      </w:r>
      <w:r>
        <w:rPr>
          <w:noProof/>
        </w:rPr>
        <w:fldChar w:fldCharType="end"/>
      </w:r>
    </w:p>
    <w:p w14:paraId="4AC04064" w14:textId="37189514" w:rsidR="009B4BF3" w:rsidRDefault="009D299B">
      <w:pPr>
        <w:pStyle w:val="TOC2"/>
        <w:rPr>
          <w:rFonts w:asciiTheme="minorHAnsi" w:eastAsiaTheme="minorEastAsia" w:hAnsiTheme="minorHAnsi" w:cstheme="minorBidi"/>
        </w:rPr>
      </w:pPr>
      <w:r>
        <w:fldChar w:fldCharType="begin"/>
      </w:r>
      <w:r>
        <w:instrText xml:space="preserve"> HYPERLINK \l "_Toc82421217" </w:instrText>
      </w:r>
      <w:r>
        <w:fldChar w:fldCharType="separate"/>
      </w:r>
      <w:r w:rsidR="009B4BF3" w:rsidRPr="001E55D3">
        <w:rPr>
          <w:rStyle w:val="Hyperlink"/>
          <w:rFonts w:ascii="Arial Bold" w:hAnsi="Arial Bold"/>
        </w:rPr>
        <w:t>A.</w:t>
      </w:r>
      <w:r w:rsidR="009B4BF3">
        <w:rPr>
          <w:rFonts w:asciiTheme="minorHAnsi" w:eastAsiaTheme="minorEastAsia" w:hAnsiTheme="minorHAnsi" w:cstheme="minorBidi"/>
        </w:rPr>
        <w:tab/>
      </w:r>
      <w:r w:rsidR="009B4BF3" w:rsidRPr="001E55D3">
        <w:rPr>
          <w:rStyle w:val="Hyperlink"/>
        </w:rPr>
        <w:t>PURPOSE AND BACKGROUND</w:t>
      </w:r>
      <w:r w:rsidR="009B4BF3">
        <w:rPr>
          <w:webHidden/>
        </w:rPr>
        <w:tab/>
      </w:r>
      <w:r w:rsidR="009B4BF3">
        <w:rPr>
          <w:webHidden/>
        </w:rPr>
        <w:fldChar w:fldCharType="begin"/>
      </w:r>
      <w:r w:rsidR="009B4BF3">
        <w:rPr>
          <w:webHidden/>
        </w:rPr>
        <w:instrText xml:space="preserve"> PAGEREF _Toc82421217 \h </w:instrText>
      </w:r>
      <w:r w:rsidR="009B4BF3">
        <w:rPr>
          <w:webHidden/>
        </w:rPr>
      </w:r>
      <w:r w:rsidR="009B4BF3">
        <w:rPr>
          <w:webHidden/>
        </w:rPr>
        <w:fldChar w:fldCharType="separate"/>
      </w:r>
      <w:ins w:id="10" w:author="Caldwell, Sonya" w:date="2021-09-22T14:11:00Z">
        <w:r>
          <w:rPr>
            <w:webHidden/>
          </w:rPr>
          <w:t>5</w:t>
        </w:r>
      </w:ins>
      <w:del w:id="11" w:author="Caldwell, Sonya" w:date="2021-09-22T14:11:00Z">
        <w:r w:rsidR="009B4BF3" w:rsidDel="009D299B">
          <w:rPr>
            <w:webHidden/>
          </w:rPr>
          <w:delText>4</w:delText>
        </w:r>
      </w:del>
      <w:r w:rsidR="009B4BF3">
        <w:rPr>
          <w:webHidden/>
        </w:rPr>
        <w:fldChar w:fldCharType="end"/>
      </w:r>
      <w:r>
        <w:fldChar w:fldCharType="end"/>
      </w:r>
    </w:p>
    <w:p w14:paraId="4C731558" w14:textId="451BF4A3" w:rsidR="009B4BF3" w:rsidRDefault="009D299B">
      <w:pPr>
        <w:pStyle w:val="TOC2"/>
        <w:rPr>
          <w:rFonts w:asciiTheme="minorHAnsi" w:eastAsiaTheme="minorEastAsia" w:hAnsiTheme="minorHAnsi" w:cstheme="minorBidi"/>
        </w:rPr>
      </w:pPr>
      <w:r>
        <w:fldChar w:fldCharType="begin"/>
      </w:r>
      <w:r>
        <w:instrText xml:space="preserve"> HYPERLINK \l "_Toc82421218" </w:instrText>
      </w:r>
      <w:r>
        <w:fldChar w:fldCharType="separate"/>
      </w:r>
      <w:r w:rsidR="009B4BF3" w:rsidRPr="001E55D3">
        <w:rPr>
          <w:rStyle w:val="Hyperlink"/>
          <w:rFonts w:ascii="Arial Bold" w:hAnsi="Arial Bold"/>
        </w:rPr>
        <w:t>B.</w:t>
      </w:r>
      <w:r w:rsidR="009B4BF3">
        <w:rPr>
          <w:rFonts w:asciiTheme="minorHAnsi" w:eastAsiaTheme="minorEastAsia" w:hAnsiTheme="minorHAnsi" w:cstheme="minorBidi"/>
        </w:rPr>
        <w:tab/>
      </w:r>
      <w:r w:rsidR="009B4BF3" w:rsidRPr="001E55D3">
        <w:rPr>
          <w:rStyle w:val="Hyperlink"/>
        </w:rPr>
        <w:t>CURRENT ENVIRONMENT</w:t>
      </w:r>
      <w:r w:rsidR="009B4BF3">
        <w:rPr>
          <w:webHidden/>
        </w:rPr>
        <w:tab/>
      </w:r>
      <w:r w:rsidR="009B4BF3">
        <w:rPr>
          <w:webHidden/>
        </w:rPr>
        <w:fldChar w:fldCharType="begin"/>
      </w:r>
      <w:r w:rsidR="009B4BF3">
        <w:rPr>
          <w:webHidden/>
        </w:rPr>
        <w:instrText xml:space="preserve"> PAGEREF _Toc82421218 \h </w:instrText>
      </w:r>
      <w:r w:rsidR="009B4BF3">
        <w:rPr>
          <w:webHidden/>
        </w:rPr>
      </w:r>
      <w:r w:rsidR="009B4BF3">
        <w:rPr>
          <w:webHidden/>
        </w:rPr>
        <w:fldChar w:fldCharType="separate"/>
      </w:r>
      <w:ins w:id="12" w:author="Caldwell, Sonya" w:date="2021-09-22T14:11:00Z">
        <w:r>
          <w:rPr>
            <w:webHidden/>
          </w:rPr>
          <w:t>5</w:t>
        </w:r>
      </w:ins>
      <w:del w:id="13" w:author="Caldwell, Sonya" w:date="2021-09-22T14:11:00Z">
        <w:r w:rsidR="009B4BF3" w:rsidDel="009D299B">
          <w:rPr>
            <w:webHidden/>
          </w:rPr>
          <w:delText>4</w:delText>
        </w:r>
      </w:del>
      <w:r w:rsidR="009B4BF3">
        <w:rPr>
          <w:webHidden/>
        </w:rPr>
        <w:fldChar w:fldCharType="end"/>
      </w:r>
      <w:r>
        <w:fldChar w:fldCharType="end"/>
      </w:r>
    </w:p>
    <w:p w14:paraId="7606A2B6" w14:textId="5C84D8EB" w:rsidR="009B4BF3" w:rsidRDefault="009D299B">
      <w:pPr>
        <w:pStyle w:val="TOC2"/>
        <w:rPr>
          <w:rFonts w:asciiTheme="minorHAnsi" w:eastAsiaTheme="minorEastAsia" w:hAnsiTheme="minorHAnsi" w:cstheme="minorBidi"/>
        </w:rPr>
      </w:pPr>
      <w:r>
        <w:fldChar w:fldCharType="begin"/>
      </w:r>
      <w:r>
        <w:instrText xml:space="preserve"> HYPERLINK \l "_Toc82421219" </w:instrText>
      </w:r>
      <w:r>
        <w:fldChar w:fldCharType="separate"/>
      </w:r>
      <w:r w:rsidR="009B4BF3" w:rsidRPr="001E55D3">
        <w:rPr>
          <w:rStyle w:val="Hyperlink"/>
          <w:rFonts w:ascii="Arial Bold" w:hAnsi="Arial Bold"/>
        </w:rPr>
        <w:t>C.</w:t>
      </w:r>
      <w:r w:rsidR="009B4BF3">
        <w:rPr>
          <w:rFonts w:asciiTheme="minorHAnsi" w:eastAsiaTheme="minorEastAsia" w:hAnsiTheme="minorHAnsi" w:cstheme="minorBidi"/>
        </w:rPr>
        <w:tab/>
      </w:r>
      <w:r w:rsidR="009B4BF3" w:rsidRPr="001E55D3">
        <w:rPr>
          <w:rStyle w:val="Hyperlink"/>
        </w:rPr>
        <w:t>SCOPE OF WORK</w:t>
      </w:r>
      <w:r w:rsidR="009B4BF3">
        <w:rPr>
          <w:webHidden/>
        </w:rPr>
        <w:tab/>
      </w:r>
      <w:r w:rsidR="009B4BF3">
        <w:rPr>
          <w:webHidden/>
        </w:rPr>
        <w:fldChar w:fldCharType="begin"/>
      </w:r>
      <w:r w:rsidR="009B4BF3">
        <w:rPr>
          <w:webHidden/>
        </w:rPr>
        <w:instrText xml:space="preserve"> PAGEREF _Toc82421219 \h </w:instrText>
      </w:r>
      <w:r w:rsidR="009B4BF3">
        <w:rPr>
          <w:webHidden/>
        </w:rPr>
      </w:r>
      <w:r w:rsidR="009B4BF3">
        <w:rPr>
          <w:webHidden/>
        </w:rPr>
        <w:fldChar w:fldCharType="separate"/>
      </w:r>
      <w:ins w:id="14" w:author="Caldwell, Sonya" w:date="2021-09-22T14:11:00Z">
        <w:r>
          <w:rPr>
            <w:webHidden/>
          </w:rPr>
          <w:t>5</w:t>
        </w:r>
      </w:ins>
      <w:del w:id="15" w:author="Caldwell, Sonya" w:date="2021-09-22T14:11:00Z">
        <w:r w:rsidR="009B4BF3" w:rsidDel="009D299B">
          <w:rPr>
            <w:webHidden/>
          </w:rPr>
          <w:delText>4</w:delText>
        </w:r>
      </w:del>
      <w:r w:rsidR="009B4BF3">
        <w:rPr>
          <w:webHidden/>
        </w:rPr>
        <w:fldChar w:fldCharType="end"/>
      </w:r>
      <w:r>
        <w:fldChar w:fldCharType="end"/>
      </w:r>
    </w:p>
    <w:p w14:paraId="779D26D6" w14:textId="6F82A90D" w:rsidR="009B4BF3" w:rsidRDefault="009D299B">
      <w:pPr>
        <w:pStyle w:val="TOC1"/>
        <w:rPr>
          <w:rFonts w:asciiTheme="minorHAnsi" w:eastAsiaTheme="minorEastAsia" w:hAnsiTheme="minorHAnsi" w:cstheme="minorBidi"/>
          <w:b w:val="0"/>
          <w:bCs w:val="0"/>
          <w:noProof/>
        </w:rPr>
      </w:pPr>
      <w:r>
        <w:fldChar w:fldCharType="begin"/>
      </w:r>
      <w:r>
        <w:instrText xml:space="preserve"> HYPERLINK \l "_Toc82421220" </w:instrText>
      </w:r>
      <w:r>
        <w:fldChar w:fldCharType="separate"/>
      </w:r>
      <w:r w:rsidR="009B4BF3" w:rsidRPr="001E55D3">
        <w:rPr>
          <w:rStyle w:val="Hyperlink"/>
          <w:noProof/>
        </w:rPr>
        <w:t xml:space="preserve">Form A  </w:t>
      </w:r>
      <w:r w:rsidR="00DF29DE">
        <w:rPr>
          <w:rStyle w:val="Hyperlink"/>
          <w:noProof/>
        </w:rPr>
        <w:t>Respondent</w:t>
      </w:r>
      <w:r w:rsidR="009B4BF3" w:rsidRPr="001E55D3">
        <w:rPr>
          <w:rStyle w:val="Hyperlink"/>
          <w:noProof/>
        </w:rPr>
        <w:t xml:space="preserve"> Contact Sheet</w:t>
      </w:r>
      <w:r w:rsidR="009B4BF3">
        <w:rPr>
          <w:noProof/>
          <w:webHidden/>
        </w:rPr>
        <w:tab/>
      </w:r>
      <w:r w:rsidR="009B4BF3">
        <w:rPr>
          <w:noProof/>
          <w:webHidden/>
        </w:rPr>
        <w:fldChar w:fldCharType="begin"/>
      </w:r>
      <w:r w:rsidR="009B4BF3">
        <w:rPr>
          <w:noProof/>
          <w:webHidden/>
        </w:rPr>
        <w:instrText xml:space="preserve"> PAGEREF _Toc82421220 \h </w:instrText>
      </w:r>
      <w:r w:rsidR="009B4BF3">
        <w:rPr>
          <w:noProof/>
          <w:webHidden/>
        </w:rPr>
      </w:r>
      <w:r w:rsidR="009B4BF3">
        <w:rPr>
          <w:noProof/>
          <w:webHidden/>
        </w:rPr>
        <w:fldChar w:fldCharType="separate"/>
      </w:r>
      <w:ins w:id="16" w:author="Caldwell, Sonya" w:date="2021-09-22T14:11:00Z">
        <w:r>
          <w:rPr>
            <w:noProof/>
            <w:webHidden/>
          </w:rPr>
          <w:t>7</w:t>
        </w:r>
      </w:ins>
      <w:del w:id="17" w:author="Caldwell, Sonya" w:date="2021-09-22T14:11:00Z">
        <w:r w:rsidR="009B4BF3" w:rsidDel="009D299B">
          <w:rPr>
            <w:noProof/>
            <w:webHidden/>
          </w:rPr>
          <w:delText>6</w:delText>
        </w:r>
      </w:del>
      <w:r w:rsidR="009B4BF3">
        <w:rPr>
          <w:noProof/>
          <w:webHidden/>
        </w:rPr>
        <w:fldChar w:fldCharType="end"/>
      </w:r>
      <w:r>
        <w:rPr>
          <w:noProof/>
        </w:rPr>
        <w:fldChar w:fldCharType="end"/>
      </w:r>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pPr>
        <w:pStyle w:val="Level1"/>
      </w:pPr>
      <w:bookmarkStart w:id="18" w:name="_Toc188949683"/>
      <w:bookmarkStart w:id="19" w:name="_Toc188950132"/>
      <w:bookmarkStart w:id="20" w:name="_Toc188950581"/>
      <w:bookmarkStart w:id="21" w:name="_Toc200353768"/>
      <w:bookmarkStart w:id="22" w:name="_Toc200354217"/>
      <w:bookmarkStart w:id="23" w:name="_Toc200354668"/>
      <w:bookmarkStart w:id="24" w:name="_Toc200355119"/>
      <w:bookmarkStart w:id="25" w:name="_Toc200355572"/>
      <w:bookmarkStart w:id="26" w:name="_Toc200356024"/>
      <w:bookmarkStart w:id="27" w:name="_Toc200356478"/>
      <w:bookmarkStart w:id="28" w:name="_Toc200356931"/>
      <w:bookmarkStart w:id="29" w:name="_Toc200357384"/>
      <w:bookmarkStart w:id="30" w:name="_Toc200357873"/>
      <w:bookmarkStart w:id="31" w:name="_Toc200358362"/>
      <w:bookmarkStart w:id="32" w:name="_Toc200359661"/>
      <w:bookmarkStart w:id="33" w:name="_Toc188949684"/>
      <w:bookmarkStart w:id="34" w:name="_Toc188950133"/>
      <w:bookmarkStart w:id="35" w:name="_Toc188950582"/>
      <w:bookmarkStart w:id="36" w:name="_Toc200353769"/>
      <w:bookmarkStart w:id="37" w:name="_Toc200354218"/>
      <w:bookmarkStart w:id="38" w:name="_Toc200354669"/>
      <w:bookmarkStart w:id="39" w:name="_Toc200355120"/>
      <w:bookmarkStart w:id="40" w:name="_Toc200355573"/>
      <w:bookmarkStart w:id="41" w:name="_Toc200356025"/>
      <w:bookmarkStart w:id="42" w:name="_Toc200356479"/>
      <w:bookmarkStart w:id="43" w:name="_Toc200356932"/>
      <w:bookmarkStart w:id="44" w:name="_Toc200357385"/>
      <w:bookmarkStart w:id="45" w:name="_Toc200357874"/>
      <w:bookmarkStart w:id="46" w:name="_Toc200358363"/>
      <w:bookmarkStart w:id="47" w:name="_Toc200359662"/>
      <w:bookmarkStart w:id="48" w:name="_Toc188949685"/>
      <w:bookmarkStart w:id="49" w:name="_Toc188950134"/>
      <w:bookmarkStart w:id="50" w:name="_Toc188950583"/>
      <w:bookmarkStart w:id="51" w:name="_Toc200353770"/>
      <w:bookmarkStart w:id="52" w:name="_Toc200354219"/>
      <w:bookmarkStart w:id="53" w:name="_Toc200354670"/>
      <w:bookmarkStart w:id="54" w:name="_Toc200355121"/>
      <w:bookmarkStart w:id="55" w:name="_Toc200355574"/>
      <w:bookmarkStart w:id="56" w:name="_Toc200356026"/>
      <w:bookmarkStart w:id="57" w:name="_Toc200356480"/>
      <w:bookmarkStart w:id="58" w:name="_Toc200356933"/>
      <w:bookmarkStart w:id="59" w:name="_Toc200357386"/>
      <w:bookmarkStart w:id="60" w:name="_Toc200357875"/>
      <w:bookmarkStart w:id="61" w:name="_Toc200358364"/>
      <w:bookmarkStart w:id="62" w:name="_Toc200359663"/>
      <w:bookmarkStart w:id="63" w:name="_Toc188949687"/>
      <w:bookmarkStart w:id="64" w:name="_Toc188950136"/>
      <w:bookmarkStart w:id="65" w:name="_Toc188950585"/>
      <w:bookmarkStart w:id="66" w:name="_Toc200353772"/>
      <w:bookmarkStart w:id="67" w:name="_Toc200354221"/>
      <w:bookmarkStart w:id="68" w:name="_Toc200354672"/>
      <w:bookmarkStart w:id="69" w:name="_Toc200355123"/>
      <w:bookmarkStart w:id="70" w:name="_Toc200355576"/>
      <w:bookmarkStart w:id="71" w:name="_Toc200356028"/>
      <w:bookmarkStart w:id="72" w:name="_Toc200356482"/>
      <w:bookmarkStart w:id="73" w:name="_Toc200356935"/>
      <w:bookmarkStart w:id="74" w:name="_Toc200357388"/>
      <w:bookmarkStart w:id="75" w:name="_Toc200357877"/>
      <w:bookmarkStart w:id="76" w:name="_Toc200358366"/>
      <w:bookmarkStart w:id="77" w:name="_Toc200359665"/>
      <w:bookmarkStart w:id="78" w:name="_Toc188949689"/>
      <w:bookmarkStart w:id="79" w:name="_Toc188950138"/>
      <w:bookmarkStart w:id="80" w:name="_Toc188950587"/>
      <w:bookmarkStart w:id="81" w:name="_Toc200353774"/>
      <w:bookmarkStart w:id="82" w:name="_Toc200354223"/>
      <w:bookmarkStart w:id="83" w:name="_Toc200354674"/>
      <w:bookmarkStart w:id="84" w:name="_Toc200355125"/>
      <w:bookmarkStart w:id="85" w:name="_Toc200355578"/>
      <w:bookmarkStart w:id="86" w:name="_Toc200356030"/>
      <w:bookmarkStart w:id="87" w:name="_Toc200356484"/>
      <w:bookmarkStart w:id="88" w:name="_Toc200356937"/>
      <w:bookmarkStart w:id="89" w:name="_Toc200357390"/>
      <w:bookmarkStart w:id="90" w:name="_Toc200357879"/>
      <w:bookmarkStart w:id="91" w:name="_Toc200358368"/>
      <w:bookmarkStart w:id="92" w:name="_Toc200359667"/>
      <w:bookmarkStart w:id="93" w:name="_Toc188949691"/>
      <w:bookmarkStart w:id="94" w:name="_Toc188950140"/>
      <w:bookmarkStart w:id="95" w:name="_Toc188950589"/>
      <w:bookmarkStart w:id="96" w:name="_Toc200353776"/>
      <w:bookmarkStart w:id="97" w:name="_Toc200354225"/>
      <w:bookmarkStart w:id="98" w:name="_Toc200354676"/>
      <w:bookmarkStart w:id="99" w:name="_Toc200355127"/>
      <w:bookmarkStart w:id="100" w:name="_Toc200355580"/>
      <w:bookmarkStart w:id="101" w:name="_Toc200356032"/>
      <w:bookmarkStart w:id="102" w:name="_Toc200356486"/>
      <w:bookmarkStart w:id="103" w:name="_Toc200356939"/>
      <w:bookmarkStart w:id="104" w:name="_Toc200357392"/>
      <w:bookmarkStart w:id="105" w:name="_Toc200357881"/>
      <w:bookmarkStart w:id="106" w:name="_Toc200358370"/>
      <w:bookmarkStart w:id="107" w:name="_Toc200359669"/>
      <w:bookmarkStart w:id="108" w:name="_Toc188949693"/>
      <w:bookmarkStart w:id="109" w:name="_Toc188950142"/>
      <w:bookmarkStart w:id="110" w:name="_Toc188950591"/>
      <w:bookmarkStart w:id="111" w:name="_Toc200353778"/>
      <w:bookmarkStart w:id="112" w:name="_Toc200354227"/>
      <w:bookmarkStart w:id="113" w:name="_Toc200354678"/>
      <w:bookmarkStart w:id="114" w:name="_Toc200355129"/>
      <w:bookmarkStart w:id="115" w:name="_Toc200355582"/>
      <w:bookmarkStart w:id="116" w:name="_Toc200356034"/>
      <w:bookmarkStart w:id="117" w:name="_Toc200356488"/>
      <w:bookmarkStart w:id="118" w:name="_Toc200356941"/>
      <w:bookmarkStart w:id="119" w:name="_Toc200357394"/>
      <w:bookmarkStart w:id="120" w:name="_Toc200357883"/>
      <w:bookmarkStart w:id="121" w:name="_Toc200358372"/>
      <w:bookmarkStart w:id="122" w:name="_Toc200359671"/>
      <w:bookmarkStart w:id="123" w:name="_Toc188949695"/>
      <w:bookmarkStart w:id="124" w:name="_Toc188950144"/>
      <w:bookmarkStart w:id="125" w:name="_Toc188950593"/>
      <w:bookmarkStart w:id="126" w:name="_Toc200353780"/>
      <w:bookmarkStart w:id="127" w:name="_Toc200354229"/>
      <w:bookmarkStart w:id="128" w:name="_Toc200354680"/>
      <w:bookmarkStart w:id="129" w:name="_Toc200355131"/>
      <w:bookmarkStart w:id="130" w:name="_Toc200355584"/>
      <w:bookmarkStart w:id="131" w:name="_Toc200356036"/>
      <w:bookmarkStart w:id="132" w:name="_Toc200356490"/>
      <w:bookmarkStart w:id="133" w:name="_Toc200356943"/>
      <w:bookmarkStart w:id="134" w:name="_Toc200357396"/>
      <w:bookmarkStart w:id="135" w:name="_Toc200357885"/>
      <w:bookmarkStart w:id="136" w:name="_Toc200358374"/>
      <w:bookmarkStart w:id="137" w:name="_Toc200359673"/>
      <w:bookmarkStart w:id="138" w:name="_Toc188949697"/>
      <w:bookmarkStart w:id="139" w:name="_Toc188950146"/>
      <w:bookmarkStart w:id="140" w:name="_Toc188950595"/>
      <w:bookmarkStart w:id="141" w:name="_Toc200353782"/>
      <w:bookmarkStart w:id="142" w:name="_Toc200354231"/>
      <w:bookmarkStart w:id="143" w:name="_Toc200354682"/>
      <w:bookmarkStart w:id="144" w:name="_Toc200355133"/>
      <w:bookmarkStart w:id="145" w:name="_Toc200355586"/>
      <w:bookmarkStart w:id="146" w:name="_Toc200356038"/>
      <w:bookmarkStart w:id="147" w:name="_Toc200356492"/>
      <w:bookmarkStart w:id="148" w:name="_Toc200356945"/>
      <w:bookmarkStart w:id="149" w:name="_Toc200357398"/>
      <w:bookmarkStart w:id="150" w:name="_Toc200357887"/>
      <w:bookmarkStart w:id="151" w:name="_Toc200358376"/>
      <w:bookmarkStart w:id="152" w:name="_Toc200359675"/>
      <w:bookmarkStart w:id="153" w:name="_Toc188949698"/>
      <w:bookmarkStart w:id="154" w:name="_Toc188950147"/>
      <w:bookmarkStart w:id="155" w:name="_Toc188950596"/>
      <w:bookmarkStart w:id="156" w:name="_Toc200353783"/>
      <w:bookmarkStart w:id="157" w:name="_Toc200354232"/>
      <w:bookmarkStart w:id="158" w:name="_Toc200354683"/>
      <w:bookmarkStart w:id="159" w:name="_Toc200355134"/>
      <w:bookmarkStart w:id="160" w:name="_Toc200355587"/>
      <w:bookmarkStart w:id="161" w:name="_Toc200356039"/>
      <w:bookmarkStart w:id="162" w:name="_Toc200356493"/>
      <w:bookmarkStart w:id="163" w:name="_Toc200356946"/>
      <w:bookmarkStart w:id="164" w:name="_Toc200357399"/>
      <w:bookmarkStart w:id="165" w:name="_Toc200357888"/>
      <w:bookmarkStart w:id="166" w:name="_Toc200358377"/>
      <w:bookmarkStart w:id="167" w:name="_Toc200359676"/>
      <w:bookmarkStart w:id="168" w:name="_Toc188949699"/>
      <w:bookmarkStart w:id="169" w:name="_Toc188950148"/>
      <w:bookmarkStart w:id="170" w:name="_Toc188950597"/>
      <w:bookmarkStart w:id="171" w:name="_Toc200353784"/>
      <w:bookmarkStart w:id="172" w:name="_Toc200354233"/>
      <w:bookmarkStart w:id="173" w:name="_Toc200354684"/>
      <w:bookmarkStart w:id="174" w:name="_Toc200355135"/>
      <w:bookmarkStart w:id="175" w:name="_Toc200355588"/>
      <w:bookmarkStart w:id="176" w:name="_Toc200356040"/>
      <w:bookmarkStart w:id="177" w:name="_Toc200356494"/>
      <w:bookmarkStart w:id="178" w:name="_Toc200356947"/>
      <w:bookmarkStart w:id="179" w:name="_Toc200357400"/>
      <w:bookmarkStart w:id="180" w:name="_Toc200357889"/>
      <w:bookmarkStart w:id="181" w:name="_Toc200358378"/>
      <w:bookmarkStart w:id="182" w:name="_Toc200359677"/>
      <w:bookmarkStart w:id="183" w:name="_Toc188949701"/>
      <w:bookmarkStart w:id="184" w:name="_Toc188950150"/>
      <w:bookmarkStart w:id="185" w:name="_Toc188950599"/>
      <w:bookmarkStart w:id="186" w:name="_Toc200353786"/>
      <w:bookmarkStart w:id="187" w:name="_Toc200354235"/>
      <w:bookmarkStart w:id="188" w:name="_Toc200354686"/>
      <w:bookmarkStart w:id="189" w:name="_Toc200355137"/>
      <w:bookmarkStart w:id="190" w:name="_Toc200355590"/>
      <w:bookmarkStart w:id="191" w:name="_Toc200356042"/>
      <w:bookmarkStart w:id="192" w:name="_Toc200356496"/>
      <w:bookmarkStart w:id="193" w:name="_Toc200356949"/>
      <w:bookmarkStart w:id="194" w:name="_Toc200357402"/>
      <w:bookmarkStart w:id="195" w:name="_Toc200357891"/>
      <w:bookmarkStart w:id="196" w:name="_Toc200358380"/>
      <w:bookmarkStart w:id="197" w:name="_Toc200359679"/>
      <w:bookmarkStart w:id="198" w:name="_Toc188949703"/>
      <w:bookmarkStart w:id="199" w:name="_Toc188950152"/>
      <w:bookmarkStart w:id="200" w:name="_Toc188950601"/>
      <w:bookmarkStart w:id="201" w:name="_Toc200353788"/>
      <w:bookmarkStart w:id="202" w:name="_Toc200354237"/>
      <w:bookmarkStart w:id="203" w:name="_Toc200354688"/>
      <w:bookmarkStart w:id="204" w:name="_Toc200355139"/>
      <w:bookmarkStart w:id="205" w:name="_Toc200355592"/>
      <w:bookmarkStart w:id="206" w:name="_Toc200356044"/>
      <w:bookmarkStart w:id="207" w:name="_Toc200356498"/>
      <w:bookmarkStart w:id="208" w:name="_Toc200356951"/>
      <w:bookmarkStart w:id="209" w:name="_Toc200357404"/>
      <w:bookmarkStart w:id="210" w:name="_Toc200357893"/>
      <w:bookmarkStart w:id="211" w:name="_Toc200358382"/>
      <w:bookmarkStart w:id="212" w:name="_Toc200359681"/>
      <w:bookmarkStart w:id="213" w:name="_Toc188949704"/>
      <w:bookmarkStart w:id="214" w:name="_Toc188950153"/>
      <w:bookmarkStart w:id="215" w:name="_Toc188950602"/>
      <w:bookmarkStart w:id="216" w:name="_Toc200353789"/>
      <w:bookmarkStart w:id="217" w:name="_Toc200354238"/>
      <w:bookmarkStart w:id="218" w:name="_Toc200354689"/>
      <w:bookmarkStart w:id="219" w:name="_Toc200355140"/>
      <w:bookmarkStart w:id="220" w:name="_Toc200355593"/>
      <w:bookmarkStart w:id="221" w:name="_Toc200356045"/>
      <w:bookmarkStart w:id="222" w:name="_Toc200356499"/>
      <w:bookmarkStart w:id="223" w:name="_Toc200356952"/>
      <w:bookmarkStart w:id="224" w:name="_Toc200357405"/>
      <w:bookmarkStart w:id="225" w:name="_Toc200357894"/>
      <w:bookmarkStart w:id="226" w:name="_Toc200358383"/>
      <w:bookmarkStart w:id="227" w:name="_Toc200359682"/>
      <w:bookmarkStart w:id="228" w:name="_Toc188949705"/>
      <w:bookmarkStart w:id="229" w:name="_Toc188950154"/>
      <w:bookmarkStart w:id="230" w:name="_Toc188950603"/>
      <w:bookmarkStart w:id="231" w:name="_Toc200353790"/>
      <w:bookmarkStart w:id="232" w:name="_Toc200354239"/>
      <w:bookmarkStart w:id="233" w:name="_Toc200354690"/>
      <w:bookmarkStart w:id="234" w:name="_Toc200355141"/>
      <w:bookmarkStart w:id="235" w:name="_Toc200355594"/>
      <w:bookmarkStart w:id="236" w:name="_Toc200356046"/>
      <w:bookmarkStart w:id="237" w:name="_Toc200356500"/>
      <w:bookmarkStart w:id="238" w:name="_Toc200356953"/>
      <w:bookmarkStart w:id="239" w:name="_Toc200357406"/>
      <w:bookmarkStart w:id="240" w:name="_Toc200357895"/>
      <w:bookmarkStart w:id="241" w:name="_Toc200358384"/>
      <w:bookmarkStart w:id="242" w:name="_Toc200359683"/>
      <w:bookmarkStart w:id="243" w:name="_Toc188949706"/>
      <w:bookmarkStart w:id="244" w:name="_Toc188950155"/>
      <w:bookmarkStart w:id="245" w:name="_Toc188950604"/>
      <w:bookmarkStart w:id="246" w:name="_Toc200353791"/>
      <w:bookmarkStart w:id="247" w:name="_Toc200354240"/>
      <w:bookmarkStart w:id="248" w:name="_Toc200354691"/>
      <w:bookmarkStart w:id="249" w:name="_Toc200355142"/>
      <w:bookmarkStart w:id="250" w:name="_Toc200355595"/>
      <w:bookmarkStart w:id="251" w:name="_Toc200356047"/>
      <w:bookmarkStart w:id="252" w:name="_Toc200356501"/>
      <w:bookmarkStart w:id="253" w:name="_Toc200356954"/>
      <w:bookmarkStart w:id="254" w:name="_Toc200357407"/>
      <w:bookmarkStart w:id="255" w:name="_Toc200357896"/>
      <w:bookmarkStart w:id="256" w:name="_Toc200358385"/>
      <w:bookmarkStart w:id="257" w:name="_Toc200359684"/>
      <w:bookmarkStart w:id="258" w:name="_Toc188949707"/>
      <w:bookmarkStart w:id="259" w:name="_Toc188950156"/>
      <w:bookmarkStart w:id="260" w:name="_Toc188950605"/>
      <w:bookmarkStart w:id="261" w:name="_Toc200353792"/>
      <w:bookmarkStart w:id="262" w:name="_Toc200354241"/>
      <w:bookmarkStart w:id="263" w:name="_Toc200354692"/>
      <w:bookmarkStart w:id="264" w:name="_Toc200355143"/>
      <w:bookmarkStart w:id="265" w:name="_Toc200355596"/>
      <w:bookmarkStart w:id="266" w:name="_Toc200356048"/>
      <w:bookmarkStart w:id="267" w:name="_Toc200356502"/>
      <w:bookmarkStart w:id="268" w:name="_Toc200356955"/>
      <w:bookmarkStart w:id="269" w:name="_Toc200357408"/>
      <w:bookmarkStart w:id="270" w:name="_Toc200357897"/>
      <w:bookmarkStart w:id="271" w:name="_Toc200358386"/>
      <w:bookmarkStart w:id="272" w:name="_Toc200359685"/>
      <w:bookmarkStart w:id="273" w:name="_Toc188949709"/>
      <w:bookmarkStart w:id="274" w:name="_Toc188950158"/>
      <w:bookmarkStart w:id="275" w:name="_Toc188950607"/>
      <w:bookmarkStart w:id="276" w:name="_Toc200353794"/>
      <w:bookmarkStart w:id="277" w:name="_Toc200354243"/>
      <w:bookmarkStart w:id="278" w:name="_Toc200354694"/>
      <w:bookmarkStart w:id="279" w:name="_Toc200355145"/>
      <w:bookmarkStart w:id="280" w:name="_Toc200355598"/>
      <w:bookmarkStart w:id="281" w:name="_Toc200356050"/>
      <w:bookmarkStart w:id="282" w:name="_Toc200356504"/>
      <w:bookmarkStart w:id="283" w:name="_Toc200356957"/>
      <w:bookmarkStart w:id="284" w:name="_Toc200357410"/>
      <w:bookmarkStart w:id="285" w:name="_Toc200357899"/>
      <w:bookmarkStart w:id="286" w:name="_Toc200358388"/>
      <w:bookmarkStart w:id="287" w:name="_Toc200359687"/>
      <w:bookmarkStart w:id="288" w:name="_Toc188949711"/>
      <w:bookmarkStart w:id="289" w:name="_Toc188950160"/>
      <w:bookmarkStart w:id="290" w:name="_Toc188950609"/>
      <w:bookmarkStart w:id="291" w:name="_Toc200353796"/>
      <w:bookmarkStart w:id="292" w:name="_Toc200354245"/>
      <w:bookmarkStart w:id="293" w:name="_Toc200354696"/>
      <w:bookmarkStart w:id="294" w:name="_Toc200355147"/>
      <w:bookmarkStart w:id="295" w:name="_Toc200355600"/>
      <w:bookmarkStart w:id="296" w:name="_Toc200356052"/>
      <w:bookmarkStart w:id="297" w:name="_Toc200356506"/>
      <w:bookmarkStart w:id="298" w:name="_Toc200356959"/>
      <w:bookmarkStart w:id="299" w:name="_Toc200357412"/>
      <w:bookmarkStart w:id="300" w:name="_Toc200357901"/>
      <w:bookmarkStart w:id="301" w:name="_Toc200358390"/>
      <w:bookmarkStart w:id="302" w:name="_Toc200359689"/>
      <w:bookmarkStart w:id="303" w:name="_Toc188949713"/>
      <w:bookmarkStart w:id="304" w:name="_Toc188950162"/>
      <w:bookmarkStart w:id="305" w:name="_Toc188950611"/>
      <w:bookmarkStart w:id="306" w:name="_Toc200353798"/>
      <w:bookmarkStart w:id="307" w:name="_Toc200354247"/>
      <w:bookmarkStart w:id="308" w:name="_Toc200354698"/>
      <w:bookmarkStart w:id="309" w:name="_Toc200355149"/>
      <w:bookmarkStart w:id="310" w:name="_Toc200355602"/>
      <w:bookmarkStart w:id="311" w:name="_Toc200356054"/>
      <w:bookmarkStart w:id="312" w:name="_Toc200356508"/>
      <w:bookmarkStart w:id="313" w:name="_Toc200356961"/>
      <w:bookmarkStart w:id="314" w:name="_Toc200357414"/>
      <w:bookmarkStart w:id="315" w:name="_Toc200357903"/>
      <w:bookmarkStart w:id="316" w:name="_Toc200358392"/>
      <w:bookmarkStart w:id="317" w:name="_Toc200359691"/>
      <w:bookmarkStart w:id="318" w:name="_Toc188949715"/>
      <w:bookmarkStart w:id="319" w:name="_Toc188950164"/>
      <w:bookmarkStart w:id="320" w:name="_Toc188950613"/>
      <w:bookmarkStart w:id="321" w:name="_Toc200353800"/>
      <w:bookmarkStart w:id="322" w:name="_Toc200354249"/>
      <w:bookmarkStart w:id="323" w:name="_Toc200354700"/>
      <w:bookmarkStart w:id="324" w:name="_Toc200355151"/>
      <w:bookmarkStart w:id="325" w:name="_Toc200355604"/>
      <w:bookmarkStart w:id="326" w:name="_Toc200356056"/>
      <w:bookmarkStart w:id="327" w:name="_Toc200356510"/>
      <w:bookmarkStart w:id="328" w:name="_Toc200356963"/>
      <w:bookmarkStart w:id="329" w:name="_Toc200357416"/>
      <w:bookmarkStart w:id="330" w:name="_Toc200357905"/>
      <w:bookmarkStart w:id="331" w:name="_Toc200358394"/>
      <w:bookmarkStart w:id="332" w:name="_Toc200359693"/>
      <w:bookmarkStart w:id="333" w:name="_Toc188949717"/>
      <w:bookmarkStart w:id="334" w:name="_Toc188950166"/>
      <w:bookmarkStart w:id="335" w:name="_Toc188950615"/>
      <w:bookmarkStart w:id="336" w:name="_Toc200353802"/>
      <w:bookmarkStart w:id="337" w:name="_Toc200354251"/>
      <w:bookmarkStart w:id="338" w:name="_Toc200354702"/>
      <w:bookmarkStart w:id="339" w:name="_Toc200355153"/>
      <w:bookmarkStart w:id="340" w:name="_Toc200355606"/>
      <w:bookmarkStart w:id="341" w:name="_Toc200356058"/>
      <w:bookmarkStart w:id="342" w:name="_Toc200356512"/>
      <w:bookmarkStart w:id="343" w:name="_Toc200356965"/>
      <w:bookmarkStart w:id="344" w:name="_Toc200357418"/>
      <w:bookmarkStart w:id="345" w:name="_Toc200357907"/>
      <w:bookmarkStart w:id="346" w:name="_Toc200358396"/>
      <w:bookmarkStart w:id="347" w:name="_Toc200359695"/>
      <w:bookmarkStart w:id="348" w:name="_Toc188949719"/>
      <w:bookmarkStart w:id="349" w:name="_Toc188950168"/>
      <w:bookmarkStart w:id="350" w:name="_Toc188950617"/>
      <w:bookmarkStart w:id="351" w:name="_Toc200353804"/>
      <w:bookmarkStart w:id="352" w:name="_Toc200354253"/>
      <w:bookmarkStart w:id="353" w:name="_Toc200354704"/>
      <w:bookmarkStart w:id="354" w:name="_Toc200355155"/>
      <w:bookmarkStart w:id="355" w:name="_Toc200355608"/>
      <w:bookmarkStart w:id="356" w:name="_Toc200356060"/>
      <w:bookmarkStart w:id="357" w:name="_Toc200356514"/>
      <w:bookmarkStart w:id="358" w:name="_Toc200356967"/>
      <w:bookmarkStart w:id="359" w:name="_Toc200357420"/>
      <w:bookmarkStart w:id="360" w:name="_Toc200357909"/>
      <w:bookmarkStart w:id="361" w:name="_Toc200358398"/>
      <w:bookmarkStart w:id="362" w:name="_Toc200359697"/>
      <w:bookmarkStart w:id="363" w:name="_Toc188949721"/>
      <w:bookmarkStart w:id="364" w:name="_Toc188950170"/>
      <w:bookmarkStart w:id="365" w:name="_Toc188950619"/>
      <w:bookmarkStart w:id="366" w:name="_Toc200353806"/>
      <w:bookmarkStart w:id="367" w:name="_Toc200354255"/>
      <w:bookmarkStart w:id="368" w:name="_Toc200354706"/>
      <w:bookmarkStart w:id="369" w:name="_Toc200355157"/>
      <w:bookmarkStart w:id="370" w:name="_Toc200355610"/>
      <w:bookmarkStart w:id="371" w:name="_Toc200356062"/>
      <w:bookmarkStart w:id="372" w:name="_Toc200356516"/>
      <w:bookmarkStart w:id="373" w:name="_Toc200356969"/>
      <w:bookmarkStart w:id="374" w:name="_Toc200357422"/>
      <w:bookmarkStart w:id="375" w:name="_Toc200357911"/>
      <w:bookmarkStart w:id="376" w:name="_Toc200358400"/>
      <w:bookmarkStart w:id="377" w:name="_Toc200359699"/>
      <w:bookmarkStart w:id="378" w:name="_Toc188949723"/>
      <w:bookmarkStart w:id="379" w:name="_Toc188950172"/>
      <w:bookmarkStart w:id="380" w:name="_Toc188950621"/>
      <w:bookmarkStart w:id="381" w:name="_Toc200353808"/>
      <w:bookmarkStart w:id="382" w:name="_Toc200354257"/>
      <w:bookmarkStart w:id="383" w:name="_Toc200354708"/>
      <w:bookmarkStart w:id="384" w:name="_Toc200355159"/>
      <w:bookmarkStart w:id="385" w:name="_Toc200355612"/>
      <w:bookmarkStart w:id="386" w:name="_Toc200356064"/>
      <w:bookmarkStart w:id="387" w:name="_Toc200356518"/>
      <w:bookmarkStart w:id="388" w:name="_Toc200356971"/>
      <w:bookmarkStart w:id="389" w:name="_Toc200357424"/>
      <w:bookmarkStart w:id="390" w:name="_Toc200357913"/>
      <w:bookmarkStart w:id="391" w:name="_Toc200358402"/>
      <w:bookmarkStart w:id="392" w:name="_Toc200359701"/>
      <w:bookmarkStart w:id="393" w:name="_Toc188949724"/>
      <w:bookmarkStart w:id="394" w:name="_Toc188950173"/>
      <w:bookmarkStart w:id="395" w:name="_Toc188950622"/>
      <w:bookmarkStart w:id="396" w:name="_Toc200353809"/>
      <w:bookmarkStart w:id="397" w:name="_Toc200354258"/>
      <w:bookmarkStart w:id="398" w:name="_Toc200354709"/>
      <w:bookmarkStart w:id="399" w:name="_Toc200355160"/>
      <w:bookmarkStart w:id="400" w:name="_Toc200355613"/>
      <w:bookmarkStart w:id="401" w:name="_Toc200356065"/>
      <w:bookmarkStart w:id="402" w:name="_Toc200356519"/>
      <w:bookmarkStart w:id="403" w:name="_Toc200356972"/>
      <w:bookmarkStart w:id="404" w:name="_Toc200357425"/>
      <w:bookmarkStart w:id="405" w:name="_Toc200357914"/>
      <w:bookmarkStart w:id="406" w:name="_Toc200358403"/>
      <w:bookmarkStart w:id="407" w:name="_Toc200359702"/>
      <w:bookmarkStart w:id="408" w:name="_Toc188949725"/>
      <w:bookmarkStart w:id="409" w:name="_Toc188950174"/>
      <w:bookmarkStart w:id="410" w:name="_Toc188950623"/>
      <w:bookmarkStart w:id="411" w:name="_Toc200353810"/>
      <w:bookmarkStart w:id="412" w:name="_Toc200354259"/>
      <w:bookmarkStart w:id="413" w:name="_Toc200354710"/>
      <w:bookmarkStart w:id="414" w:name="_Toc200355161"/>
      <w:bookmarkStart w:id="415" w:name="_Toc200355614"/>
      <w:bookmarkStart w:id="416" w:name="_Toc200356066"/>
      <w:bookmarkStart w:id="417" w:name="_Toc200356520"/>
      <w:bookmarkStart w:id="418" w:name="_Toc200356973"/>
      <w:bookmarkStart w:id="419" w:name="_Toc200357426"/>
      <w:bookmarkStart w:id="420" w:name="_Toc200357915"/>
      <w:bookmarkStart w:id="421" w:name="_Toc200358404"/>
      <w:bookmarkStart w:id="422" w:name="_Toc200359703"/>
      <w:bookmarkStart w:id="423" w:name="_Toc188949726"/>
      <w:bookmarkStart w:id="424" w:name="_Toc188950175"/>
      <w:bookmarkStart w:id="425" w:name="_Toc188950624"/>
      <w:bookmarkStart w:id="426" w:name="_Toc200353811"/>
      <w:bookmarkStart w:id="427" w:name="_Toc200354260"/>
      <w:bookmarkStart w:id="428" w:name="_Toc200354711"/>
      <w:bookmarkStart w:id="429" w:name="_Toc200355162"/>
      <w:bookmarkStart w:id="430" w:name="_Toc200355615"/>
      <w:bookmarkStart w:id="431" w:name="_Toc200356067"/>
      <w:bookmarkStart w:id="432" w:name="_Toc200356521"/>
      <w:bookmarkStart w:id="433" w:name="_Toc200356974"/>
      <w:bookmarkStart w:id="434" w:name="_Toc200357427"/>
      <w:bookmarkStart w:id="435" w:name="_Toc200357916"/>
      <w:bookmarkStart w:id="436" w:name="_Toc200358405"/>
      <w:bookmarkStart w:id="437" w:name="_Toc200359704"/>
      <w:bookmarkStart w:id="438" w:name="_Toc188949727"/>
      <w:bookmarkStart w:id="439" w:name="_Toc188950176"/>
      <w:bookmarkStart w:id="440" w:name="_Toc188950625"/>
      <w:bookmarkStart w:id="441" w:name="_Toc200353812"/>
      <w:bookmarkStart w:id="442" w:name="_Toc200354261"/>
      <w:bookmarkStart w:id="443" w:name="_Toc200354712"/>
      <w:bookmarkStart w:id="444" w:name="_Toc200355163"/>
      <w:bookmarkStart w:id="445" w:name="_Toc200355616"/>
      <w:bookmarkStart w:id="446" w:name="_Toc200356068"/>
      <w:bookmarkStart w:id="447" w:name="_Toc200356522"/>
      <w:bookmarkStart w:id="448" w:name="_Toc200356975"/>
      <w:bookmarkStart w:id="449" w:name="_Toc200357428"/>
      <w:bookmarkStart w:id="450" w:name="_Toc200357917"/>
      <w:bookmarkStart w:id="451" w:name="_Toc200358406"/>
      <w:bookmarkStart w:id="452" w:name="_Toc200359705"/>
      <w:bookmarkStart w:id="453" w:name="_Toc188949728"/>
      <w:bookmarkStart w:id="454" w:name="_Toc188950177"/>
      <w:bookmarkStart w:id="455" w:name="_Toc188950626"/>
      <w:bookmarkStart w:id="456" w:name="_Toc200353813"/>
      <w:bookmarkStart w:id="457" w:name="_Toc200354262"/>
      <w:bookmarkStart w:id="458" w:name="_Toc200354713"/>
      <w:bookmarkStart w:id="459" w:name="_Toc200355164"/>
      <w:bookmarkStart w:id="460" w:name="_Toc200355617"/>
      <w:bookmarkStart w:id="461" w:name="_Toc200356069"/>
      <w:bookmarkStart w:id="462" w:name="_Toc200356523"/>
      <w:bookmarkStart w:id="463" w:name="_Toc200356976"/>
      <w:bookmarkStart w:id="464" w:name="_Toc200357429"/>
      <w:bookmarkStart w:id="465" w:name="_Toc200357918"/>
      <w:bookmarkStart w:id="466" w:name="_Toc200358407"/>
      <w:bookmarkStart w:id="467" w:name="_Toc200359706"/>
      <w:bookmarkStart w:id="468" w:name="_Toc188949729"/>
      <w:bookmarkStart w:id="469" w:name="_Toc188950178"/>
      <w:bookmarkStart w:id="470" w:name="_Toc188950627"/>
      <w:bookmarkStart w:id="471" w:name="_Toc200353814"/>
      <w:bookmarkStart w:id="472" w:name="_Toc200354263"/>
      <w:bookmarkStart w:id="473" w:name="_Toc200354714"/>
      <w:bookmarkStart w:id="474" w:name="_Toc200355165"/>
      <w:bookmarkStart w:id="475" w:name="_Toc200355618"/>
      <w:bookmarkStart w:id="476" w:name="_Toc200356070"/>
      <w:bookmarkStart w:id="477" w:name="_Toc200356524"/>
      <w:bookmarkStart w:id="478" w:name="_Toc200356977"/>
      <w:bookmarkStart w:id="479" w:name="_Toc200357430"/>
      <w:bookmarkStart w:id="480" w:name="_Toc200357919"/>
      <w:bookmarkStart w:id="481" w:name="_Toc200358408"/>
      <w:bookmarkStart w:id="482" w:name="_Toc200359707"/>
      <w:bookmarkStart w:id="483" w:name="_Toc188949731"/>
      <w:bookmarkStart w:id="484" w:name="_Toc188950180"/>
      <w:bookmarkStart w:id="485" w:name="_Toc188950629"/>
      <w:bookmarkStart w:id="486" w:name="_Toc200353816"/>
      <w:bookmarkStart w:id="487" w:name="_Toc200354265"/>
      <w:bookmarkStart w:id="488" w:name="_Toc200354716"/>
      <w:bookmarkStart w:id="489" w:name="_Toc200355167"/>
      <w:bookmarkStart w:id="490" w:name="_Toc200355620"/>
      <w:bookmarkStart w:id="491" w:name="_Toc200356072"/>
      <w:bookmarkStart w:id="492" w:name="_Toc200356526"/>
      <w:bookmarkStart w:id="493" w:name="_Toc200356979"/>
      <w:bookmarkStart w:id="494" w:name="_Toc200357432"/>
      <w:bookmarkStart w:id="495" w:name="_Toc200357921"/>
      <w:bookmarkStart w:id="496" w:name="_Toc200358410"/>
      <w:bookmarkStart w:id="497" w:name="_Toc200359709"/>
      <w:bookmarkStart w:id="498" w:name="_Toc188949732"/>
      <w:bookmarkStart w:id="499" w:name="_Toc188950181"/>
      <w:bookmarkStart w:id="500" w:name="_Toc188950630"/>
      <w:bookmarkStart w:id="501" w:name="_Toc200353817"/>
      <w:bookmarkStart w:id="502" w:name="_Toc200354266"/>
      <w:bookmarkStart w:id="503" w:name="_Toc200354717"/>
      <w:bookmarkStart w:id="504" w:name="_Toc200355168"/>
      <w:bookmarkStart w:id="505" w:name="_Toc200355621"/>
      <w:bookmarkStart w:id="506" w:name="_Toc200356073"/>
      <w:bookmarkStart w:id="507" w:name="_Toc200356527"/>
      <w:bookmarkStart w:id="508" w:name="_Toc200356980"/>
      <w:bookmarkStart w:id="509" w:name="_Toc200357433"/>
      <w:bookmarkStart w:id="510" w:name="_Toc200357922"/>
      <w:bookmarkStart w:id="511" w:name="_Toc200358411"/>
      <w:bookmarkStart w:id="512" w:name="_Toc200359710"/>
      <w:bookmarkStart w:id="513" w:name="_Toc188949733"/>
      <w:bookmarkStart w:id="514" w:name="_Toc188950182"/>
      <w:bookmarkStart w:id="515" w:name="_Toc188950631"/>
      <w:bookmarkStart w:id="516" w:name="_Toc200353818"/>
      <w:bookmarkStart w:id="517" w:name="_Toc200354267"/>
      <w:bookmarkStart w:id="518" w:name="_Toc200354718"/>
      <w:bookmarkStart w:id="519" w:name="_Toc200355169"/>
      <w:bookmarkStart w:id="520" w:name="_Toc200355622"/>
      <w:bookmarkStart w:id="521" w:name="_Toc200356074"/>
      <w:bookmarkStart w:id="522" w:name="_Toc200356528"/>
      <w:bookmarkStart w:id="523" w:name="_Toc200356981"/>
      <w:bookmarkStart w:id="524" w:name="_Toc200357434"/>
      <w:bookmarkStart w:id="525" w:name="_Toc200357923"/>
      <w:bookmarkStart w:id="526" w:name="_Toc200358412"/>
      <w:bookmarkStart w:id="527" w:name="_Toc200359711"/>
      <w:bookmarkStart w:id="528" w:name="_Toc188949734"/>
      <w:bookmarkStart w:id="529" w:name="_Toc188950183"/>
      <w:bookmarkStart w:id="530" w:name="_Toc188950632"/>
      <w:bookmarkStart w:id="531" w:name="_Toc200353819"/>
      <w:bookmarkStart w:id="532" w:name="_Toc200354268"/>
      <w:bookmarkStart w:id="533" w:name="_Toc200354719"/>
      <w:bookmarkStart w:id="534" w:name="_Toc200355170"/>
      <w:bookmarkStart w:id="535" w:name="_Toc200355623"/>
      <w:bookmarkStart w:id="536" w:name="_Toc200356075"/>
      <w:bookmarkStart w:id="537" w:name="_Toc200356529"/>
      <w:bookmarkStart w:id="538" w:name="_Toc200356982"/>
      <w:bookmarkStart w:id="539" w:name="_Toc200357435"/>
      <w:bookmarkStart w:id="540" w:name="_Toc200357924"/>
      <w:bookmarkStart w:id="541" w:name="_Toc200358413"/>
      <w:bookmarkStart w:id="542" w:name="_Toc200359712"/>
      <w:bookmarkStart w:id="543" w:name="_Toc188949735"/>
      <w:bookmarkStart w:id="544" w:name="_Toc188950184"/>
      <w:bookmarkStart w:id="545" w:name="_Toc188950633"/>
      <w:bookmarkStart w:id="546" w:name="_Toc200353820"/>
      <w:bookmarkStart w:id="547" w:name="_Toc200354269"/>
      <w:bookmarkStart w:id="548" w:name="_Toc200354720"/>
      <w:bookmarkStart w:id="549" w:name="_Toc200355171"/>
      <w:bookmarkStart w:id="550" w:name="_Toc200355624"/>
      <w:bookmarkStart w:id="551" w:name="_Toc200356076"/>
      <w:bookmarkStart w:id="552" w:name="_Toc200356530"/>
      <w:bookmarkStart w:id="553" w:name="_Toc200356983"/>
      <w:bookmarkStart w:id="554" w:name="_Toc200357436"/>
      <w:bookmarkStart w:id="555" w:name="_Toc200357925"/>
      <w:bookmarkStart w:id="556" w:name="_Toc200358414"/>
      <w:bookmarkStart w:id="557" w:name="_Toc200359713"/>
      <w:bookmarkStart w:id="558" w:name="_Toc188949737"/>
      <w:bookmarkStart w:id="559" w:name="_Toc188950186"/>
      <w:bookmarkStart w:id="560" w:name="_Toc188950635"/>
      <w:bookmarkStart w:id="561" w:name="_Toc200353822"/>
      <w:bookmarkStart w:id="562" w:name="_Toc200354271"/>
      <w:bookmarkStart w:id="563" w:name="_Toc200354722"/>
      <w:bookmarkStart w:id="564" w:name="_Toc200355173"/>
      <w:bookmarkStart w:id="565" w:name="_Toc200355626"/>
      <w:bookmarkStart w:id="566" w:name="_Toc200356078"/>
      <w:bookmarkStart w:id="567" w:name="_Toc200356532"/>
      <w:bookmarkStart w:id="568" w:name="_Toc200356985"/>
      <w:bookmarkStart w:id="569" w:name="_Toc200357438"/>
      <w:bookmarkStart w:id="570" w:name="_Toc200357927"/>
      <w:bookmarkStart w:id="571" w:name="_Toc200358416"/>
      <w:bookmarkStart w:id="572" w:name="_Toc200359715"/>
      <w:bookmarkStart w:id="573" w:name="_Toc188949739"/>
      <w:bookmarkStart w:id="574" w:name="_Toc188950188"/>
      <w:bookmarkStart w:id="575" w:name="_Toc188950637"/>
      <w:bookmarkStart w:id="576" w:name="_Toc200353824"/>
      <w:bookmarkStart w:id="577" w:name="_Toc200354273"/>
      <w:bookmarkStart w:id="578" w:name="_Toc200354724"/>
      <w:bookmarkStart w:id="579" w:name="_Toc200355175"/>
      <w:bookmarkStart w:id="580" w:name="_Toc200355628"/>
      <w:bookmarkStart w:id="581" w:name="_Toc200356080"/>
      <w:bookmarkStart w:id="582" w:name="_Toc200356534"/>
      <w:bookmarkStart w:id="583" w:name="_Toc200356987"/>
      <w:bookmarkStart w:id="584" w:name="_Toc200357440"/>
      <w:bookmarkStart w:id="585" w:name="_Toc200357929"/>
      <w:bookmarkStart w:id="586" w:name="_Toc200358418"/>
      <w:bookmarkStart w:id="587" w:name="_Toc200359717"/>
      <w:bookmarkStart w:id="588" w:name="_Toc188949741"/>
      <w:bookmarkStart w:id="589" w:name="_Toc188950190"/>
      <w:bookmarkStart w:id="590" w:name="_Toc188950639"/>
      <w:bookmarkStart w:id="591" w:name="_Toc200353826"/>
      <w:bookmarkStart w:id="592" w:name="_Toc200354275"/>
      <w:bookmarkStart w:id="593" w:name="_Toc200354726"/>
      <w:bookmarkStart w:id="594" w:name="_Toc200355177"/>
      <w:bookmarkStart w:id="595" w:name="_Toc200355630"/>
      <w:bookmarkStart w:id="596" w:name="_Toc200356082"/>
      <w:bookmarkStart w:id="597" w:name="_Toc200356536"/>
      <w:bookmarkStart w:id="598" w:name="_Toc200356989"/>
      <w:bookmarkStart w:id="599" w:name="_Toc200357442"/>
      <w:bookmarkStart w:id="600" w:name="_Toc200357931"/>
      <w:bookmarkStart w:id="601" w:name="_Toc200358420"/>
      <w:bookmarkStart w:id="602" w:name="_Toc200359719"/>
      <w:bookmarkStart w:id="603" w:name="_Toc188949742"/>
      <w:bookmarkStart w:id="604" w:name="_Toc188950191"/>
      <w:bookmarkStart w:id="605" w:name="_Toc188950640"/>
      <w:bookmarkStart w:id="606" w:name="_Toc200353827"/>
      <w:bookmarkStart w:id="607" w:name="_Toc200354276"/>
      <w:bookmarkStart w:id="608" w:name="_Toc200354727"/>
      <w:bookmarkStart w:id="609" w:name="_Toc200355178"/>
      <w:bookmarkStart w:id="610" w:name="_Toc200355631"/>
      <w:bookmarkStart w:id="611" w:name="_Toc200356083"/>
      <w:bookmarkStart w:id="612" w:name="_Toc200356537"/>
      <w:bookmarkStart w:id="613" w:name="_Toc200356990"/>
      <w:bookmarkStart w:id="614" w:name="_Toc200357443"/>
      <w:bookmarkStart w:id="615" w:name="_Toc200357932"/>
      <w:bookmarkStart w:id="616" w:name="_Toc200358421"/>
      <w:bookmarkStart w:id="617" w:name="_Toc200359720"/>
      <w:bookmarkStart w:id="618" w:name="_Toc188949743"/>
      <w:bookmarkStart w:id="619" w:name="_Toc188950192"/>
      <w:bookmarkStart w:id="620" w:name="_Toc188950641"/>
      <w:bookmarkStart w:id="621" w:name="_Toc200353828"/>
      <w:bookmarkStart w:id="622" w:name="_Toc200354277"/>
      <w:bookmarkStart w:id="623" w:name="_Toc200354728"/>
      <w:bookmarkStart w:id="624" w:name="_Toc200355179"/>
      <w:bookmarkStart w:id="625" w:name="_Toc200355632"/>
      <w:bookmarkStart w:id="626" w:name="_Toc200356084"/>
      <w:bookmarkStart w:id="627" w:name="_Toc200356538"/>
      <w:bookmarkStart w:id="628" w:name="_Toc200356991"/>
      <w:bookmarkStart w:id="629" w:name="_Toc200357444"/>
      <w:bookmarkStart w:id="630" w:name="_Toc200357933"/>
      <w:bookmarkStart w:id="631" w:name="_Toc200358422"/>
      <w:bookmarkStart w:id="632" w:name="_Toc200359721"/>
      <w:bookmarkStart w:id="633" w:name="_Toc188949744"/>
      <w:bookmarkStart w:id="634" w:name="_Toc188950193"/>
      <w:bookmarkStart w:id="635" w:name="_Toc188950642"/>
      <w:bookmarkStart w:id="636" w:name="_Toc200353829"/>
      <w:bookmarkStart w:id="637" w:name="_Toc200354278"/>
      <w:bookmarkStart w:id="638" w:name="_Toc200354729"/>
      <w:bookmarkStart w:id="639" w:name="_Toc200355180"/>
      <w:bookmarkStart w:id="640" w:name="_Toc200355633"/>
      <w:bookmarkStart w:id="641" w:name="_Toc200356085"/>
      <w:bookmarkStart w:id="642" w:name="_Toc200356539"/>
      <w:bookmarkStart w:id="643" w:name="_Toc200356992"/>
      <w:bookmarkStart w:id="644" w:name="_Toc200357445"/>
      <w:bookmarkStart w:id="645" w:name="_Toc200357934"/>
      <w:bookmarkStart w:id="646" w:name="_Toc200358423"/>
      <w:bookmarkStart w:id="647" w:name="_Toc200359722"/>
      <w:bookmarkStart w:id="648" w:name="_Toc188949745"/>
      <w:bookmarkStart w:id="649" w:name="_Toc188950194"/>
      <w:bookmarkStart w:id="650" w:name="_Toc188950643"/>
      <w:bookmarkStart w:id="651" w:name="_Toc200353830"/>
      <w:bookmarkStart w:id="652" w:name="_Toc200354279"/>
      <w:bookmarkStart w:id="653" w:name="_Toc200354730"/>
      <w:bookmarkStart w:id="654" w:name="_Toc200355181"/>
      <w:bookmarkStart w:id="655" w:name="_Toc200355634"/>
      <w:bookmarkStart w:id="656" w:name="_Toc200356086"/>
      <w:bookmarkStart w:id="657" w:name="_Toc200356540"/>
      <w:bookmarkStart w:id="658" w:name="_Toc200356993"/>
      <w:bookmarkStart w:id="659" w:name="_Toc200357446"/>
      <w:bookmarkStart w:id="660" w:name="_Toc200357935"/>
      <w:bookmarkStart w:id="661" w:name="_Toc200358424"/>
      <w:bookmarkStart w:id="662" w:name="_Toc200359723"/>
      <w:bookmarkStart w:id="663" w:name="_Toc188949746"/>
      <w:bookmarkStart w:id="664" w:name="_Toc188950195"/>
      <w:bookmarkStart w:id="665" w:name="_Toc188950644"/>
      <w:bookmarkStart w:id="666" w:name="_Toc200353831"/>
      <w:bookmarkStart w:id="667" w:name="_Toc200354280"/>
      <w:bookmarkStart w:id="668" w:name="_Toc200354731"/>
      <w:bookmarkStart w:id="669" w:name="_Toc200355182"/>
      <w:bookmarkStart w:id="670" w:name="_Toc200355635"/>
      <w:bookmarkStart w:id="671" w:name="_Toc200356087"/>
      <w:bookmarkStart w:id="672" w:name="_Toc200356541"/>
      <w:bookmarkStart w:id="673" w:name="_Toc200356994"/>
      <w:bookmarkStart w:id="674" w:name="_Toc200357447"/>
      <w:bookmarkStart w:id="675" w:name="_Toc200357936"/>
      <w:bookmarkStart w:id="676" w:name="_Toc200358425"/>
      <w:bookmarkStart w:id="677" w:name="_Toc200359724"/>
      <w:bookmarkStart w:id="678" w:name="_Toc188949747"/>
      <w:bookmarkStart w:id="679" w:name="_Toc188950196"/>
      <w:bookmarkStart w:id="680" w:name="_Toc188950645"/>
      <w:bookmarkStart w:id="681" w:name="_Toc200353832"/>
      <w:bookmarkStart w:id="682" w:name="_Toc200354281"/>
      <w:bookmarkStart w:id="683" w:name="_Toc200354732"/>
      <w:bookmarkStart w:id="684" w:name="_Toc200355183"/>
      <w:bookmarkStart w:id="685" w:name="_Toc200355636"/>
      <w:bookmarkStart w:id="686" w:name="_Toc200356088"/>
      <w:bookmarkStart w:id="687" w:name="_Toc200356542"/>
      <w:bookmarkStart w:id="688" w:name="_Toc200356995"/>
      <w:bookmarkStart w:id="689" w:name="_Toc200357448"/>
      <w:bookmarkStart w:id="690" w:name="_Toc200357937"/>
      <w:bookmarkStart w:id="691" w:name="_Toc200358426"/>
      <w:bookmarkStart w:id="692" w:name="_Toc200359725"/>
      <w:bookmarkStart w:id="693" w:name="_Toc188949749"/>
      <w:bookmarkStart w:id="694" w:name="_Toc188950198"/>
      <w:bookmarkStart w:id="695" w:name="_Toc188950647"/>
      <w:bookmarkStart w:id="696" w:name="_Toc200353834"/>
      <w:bookmarkStart w:id="697" w:name="_Toc200354283"/>
      <w:bookmarkStart w:id="698" w:name="_Toc200354734"/>
      <w:bookmarkStart w:id="699" w:name="_Toc200355185"/>
      <w:bookmarkStart w:id="700" w:name="_Toc200355638"/>
      <w:bookmarkStart w:id="701" w:name="_Toc200356090"/>
      <w:bookmarkStart w:id="702" w:name="_Toc200356544"/>
      <w:bookmarkStart w:id="703" w:name="_Toc200356997"/>
      <w:bookmarkStart w:id="704" w:name="_Toc200357450"/>
      <w:bookmarkStart w:id="705" w:name="_Toc200357939"/>
      <w:bookmarkStart w:id="706" w:name="_Toc200358428"/>
      <w:bookmarkStart w:id="707" w:name="_Toc200359727"/>
      <w:bookmarkStart w:id="708" w:name="_Toc188949751"/>
      <w:bookmarkStart w:id="709" w:name="_Toc188950200"/>
      <w:bookmarkStart w:id="710" w:name="_Toc188950649"/>
      <w:bookmarkStart w:id="711" w:name="_Toc200353836"/>
      <w:bookmarkStart w:id="712" w:name="_Toc200354285"/>
      <w:bookmarkStart w:id="713" w:name="_Toc200354736"/>
      <w:bookmarkStart w:id="714" w:name="_Toc200355187"/>
      <w:bookmarkStart w:id="715" w:name="_Toc200355640"/>
      <w:bookmarkStart w:id="716" w:name="_Toc200356092"/>
      <w:bookmarkStart w:id="717" w:name="_Toc200356546"/>
      <w:bookmarkStart w:id="718" w:name="_Toc200356999"/>
      <w:bookmarkStart w:id="719" w:name="_Toc200357452"/>
      <w:bookmarkStart w:id="720" w:name="_Toc200357941"/>
      <w:bookmarkStart w:id="721" w:name="_Toc200358430"/>
      <w:bookmarkStart w:id="722" w:name="_Toc200359729"/>
      <w:bookmarkStart w:id="723" w:name="_Toc188949752"/>
      <w:bookmarkStart w:id="724" w:name="_Toc188950201"/>
      <w:bookmarkStart w:id="725" w:name="_Toc188950650"/>
      <w:bookmarkStart w:id="726" w:name="_Toc200353837"/>
      <w:bookmarkStart w:id="727" w:name="_Toc200354286"/>
      <w:bookmarkStart w:id="728" w:name="_Toc200354737"/>
      <w:bookmarkStart w:id="729" w:name="_Toc200355188"/>
      <w:bookmarkStart w:id="730" w:name="_Toc200355641"/>
      <w:bookmarkStart w:id="731" w:name="_Toc200356093"/>
      <w:bookmarkStart w:id="732" w:name="_Toc200356547"/>
      <w:bookmarkStart w:id="733" w:name="_Toc200357000"/>
      <w:bookmarkStart w:id="734" w:name="_Toc200357453"/>
      <w:bookmarkStart w:id="735" w:name="_Toc200357942"/>
      <w:bookmarkStart w:id="736" w:name="_Toc200358431"/>
      <w:bookmarkStart w:id="737" w:name="_Toc200359730"/>
      <w:bookmarkStart w:id="738" w:name="_Toc188949753"/>
      <w:bookmarkStart w:id="739" w:name="_Toc188950202"/>
      <w:bookmarkStart w:id="740" w:name="_Toc188950651"/>
      <w:bookmarkStart w:id="741" w:name="_Toc200353838"/>
      <w:bookmarkStart w:id="742" w:name="_Toc200354287"/>
      <w:bookmarkStart w:id="743" w:name="_Toc200354738"/>
      <w:bookmarkStart w:id="744" w:name="_Toc200355189"/>
      <w:bookmarkStart w:id="745" w:name="_Toc200355642"/>
      <w:bookmarkStart w:id="746" w:name="_Toc200356094"/>
      <w:bookmarkStart w:id="747" w:name="_Toc200356548"/>
      <w:bookmarkStart w:id="748" w:name="_Toc200357001"/>
      <w:bookmarkStart w:id="749" w:name="_Toc200357454"/>
      <w:bookmarkStart w:id="750" w:name="_Toc200357943"/>
      <w:bookmarkStart w:id="751" w:name="_Toc200358432"/>
      <w:bookmarkStart w:id="752" w:name="_Toc200359731"/>
      <w:bookmarkStart w:id="753" w:name="_Toc188949754"/>
      <w:bookmarkStart w:id="754" w:name="_Toc188950203"/>
      <w:bookmarkStart w:id="755" w:name="_Toc188950652"/>
      <w:bookmarkStart w:id="756" w:name="_Toc200353839"/>
      <w:bookmarkStart w:id="757" w:name="_Toc200354288"/>
      <w:bookmarkStart w:id="758" w:name="_Toc200354739"/>
      <w:bookmarkStart w:id="759" w:name="_Toc200355190"/>
      <w:bookmarkStart w:id="760" w:name="_Toc200355643"/>
      <w:bookmarkStart w:id="761" w:name="_Toc200356095"/>
      <w:bookmarkStart w:id="762" w:name="_Toc200356549"/>
      <w:bookmarkStart w:id="763" w:name="_Toc200357002"/>
      <w:bookmarkStart w:id="764" w:name="_Toc200357455"/>
      <w:bookmarkStart w:id="765" w:name="_Toc200357944"/>
      <w:bookmarkStart w:id="766" w:name="_Toc200358433"/>
      <w:bookmarkStart w:id="767" w:name="_Toc200359732"/>
      <w:bookmarkStart w:id="768" w:name="_Toc188949755"/>
      <w:bookmarkStart w:id="769" w:name="_Toc188950204"/>
      <w:bookmarkStart w:id="770" w:name="_Toc188950653"/>
      <w:bookmarkStart w:id="771" w:name="_Toc200353840"/>
      <w:bookmarkStart w:id="772" w:name="_Toc200354289"/>
      <w:bookmarkStart w:id="773" w:name="_Toc200354740"/>
      <w:bookmarkStart w:id="774" w:name="_Toc200355191"/>
      <w:bookmarkStart w:id="775" w:name="_Toc200355644"/>
      <w:bookmarkStart w:id="776" w:name="_Toc200356096"/>
      <w:bookmarkStart w:id="777" w:name="_Toc200356550"/>
      <w:bookmarkStart w:id="778" w:name="_Toc200357003"/>
      <w:bookmarkStart w:id="779" w:name="_Toc200357456"/>
      <w:bookmarkStart w:id="780" w:name="_Toc200357945"/>
      <w:bookmarkStart w:id="781" w:name="_Toc200358434"/>
      <w:bookmarkStart w:id="782" w:name="_Toc200359733"/>
      <w:bookmarkStart w:id="783" w:name="_Toc188949756"/>
      <w:bookmarkStart w:id="784" w:name="_Toc188950205"/>
      <w:bookmarkStart w:id="785" w:name="_Toc188950654"/>
      <w:bookmarkStart w:id="786" w:name="_Toc200353841"/>
      <w:bookmarkStart w:id="787" w:name="_Toc200354290"/>
      <w:bookmarkStart w:id="788" w:name="_Toc200354741"/>
      <w:bookmarkStart w:id="789" w:name="_Toc200355192"/>
      <w:bookmarkStart w:id="790" w:name="_Toc200355645"/>
      <w:bookmarkStart w:id="791" w:name="_Toc200356097"/>
      <w:bookmarkStart w:id="792" w:name="_Toc200356551"/>
      <w:bookmarkStart w:id="793" w:name="_Toc200357004"/>
      <w:bookmarkStart w:id="794" w:name="_Toc200357457"/>
      <w:bookmarkStart w:id="795" w:name="_Toc200357946"/>
      <w:bookmarkStart w:id="796" w:name="_Toc200358435"/>
      <w:bookmarkStart w:id="797" w:name="_Toc200359734"/>
      <w:bookmarkStart w:id="798" w:name="_Toc188949757"/>
      <w:bookmarkStart w:id="799" w:name="_Toc188950206"/>
      <w:bookmarkStart w:id="800" w:name="_Toc188950655"/>
      <w:bookmarkStart w:id="801" w:name="_Toc200353842"/>
      <w:bookmarkStart w:id="802" w:name="_Toc200354291"/>
      <w:bookmarkStart w:id="803" w:name="_Toc200354742"/>
      <w:bookmarkStart w:id="804" w:name="_Toc200355193"/>
      <w:bookmarkStart w:id="805" w:name="_Toc200355646"/>
      <w:bookmarkStart w:id="806" w:name="_Toc200356098"/>
      <w:bookmarkStart w:id="807" w:name="_Toc200356552"/>
      <w:bookmarkStart w:id="808" w:name="_Toc200357005"/>
      <w:bookmarkStart w:id="809" w:name="_Toc200357458"/>
      <w:bookmarkStart w:id="810" w:name="_Toc200357947"/>
      <w:bookmarkStart w:id="811" w:name="_Toc200358436"/>
      <w:bookmarkStart w:id="812" w:name="_Toc200359735"/>
      <w:bookmarkStart w:id="813" w:name="_Toc188949758"/>
      <w:bookmarkStart w:id="814" w:name="_Toc188950207"/>
      <w:bookmarkStart w:id="815" w:name="_Toc188950656"/>
      <w:bookmarkStart w:id="816" w:name="_Toc200353843"/>
      <w:bookmarkStart w:id="817" w:name="_Toc200354292"/>
      <w:bookmarkStart w:id="818" w:name="_Toc200354743"/>
      <w:bookmarkStart w:id="819" w:name="_Toc200355194"/>
      <w:bookmarkStart w:id="820" w:name="_Toc200355647"/>
      <w:bookmarkStart w:id="821" w:name="_Toc200356099"/>
      <w:bookmarkStart w:id="822" w:name="_Toc200356553"/>
      <w:bookmarkStart w:id="823" w:name="_Toc200357006"/>
      <w:bookmarkStart w:id="824" w:name="_Toc200357459"/>
      <w:bookmarkStart w:id="825" w:name="_Toc200357948"/>
      <w:bookmarkStart w:id="826" w:name="_Toc200358437"/>
      <w:bookmarkStart w:id="827" w:name="_Toc200359736"/>
      <w:bookmarkStart w:id="828" w:name="_Toc188949759"/>
      <w:bookmarkStart w:id="829" w:name="_Toc188950208"/>
      <w:bookmarkStart w:id="830" w:name="_Toc188950657"/>
      <w:bookmarkStart w:id="831" w:name="_Toc200353844"/>
      <w:bookmarkStart w:id="832" w:name="_Toc200354293"/>
      <w:bookmarkStart w:id="833" w:name="_Toc200354744"/>
      <w:bookmarkStart w:id="834" w:name="_Toc200355195"/>
      <w:bookmarkStart w:id="835" w:name="_Toc200355648"/>
      <w:bookmarkStart w:id="836" w:name="_Toc200356100"/>
      <w:bookmarkStart w:id="837" w:name="_Toc200356554"/>
      <w:bookmarkStart w:id="838" w:name="_Toc200357007"/>
      <w:bookmarkStart w:id="839" w:name="_Toc200357460"/>
      <w:bookmarkStart w:id="840" w:name="_Toc200357949"/>
      <w:bookmarkStart w:id="841" w:name="_Toc200358438"/>
      <w:bookmarkStart w:id="842" w:name="_Toc200359737"/>
      <w:bookmarkStart w:id="843" w:name="_Toc188949760"/>
      <w:bookmarkStart w:id="844" w:name="_Toc188950209"/>
      <w:bookmarkStart w:id="845" w:name="_Toc188950658"/>
      <w:bookmarkStart w:id="846" w:name="_Toc200353845"/>
      <w:bookmarkStart w:id="847" w:name="_Toc200354294"/>
      <w:bookmarkStart w:id="848" w:name="_Toc200354745"/>
      <w:bookmarkStart w:id="849" w:name="_Toc200355196"/>
      <w:bookmarkStart w:id="850" w:name="_Toc200355649"/>
      <w:bookmarkStart w:id="851" w:name="_Toc200356101"/>
      <w:bookmarkStart w:id="852" w:name="_Toc200356555"/>
      <w:bookmarkStart w:id="853" w:name="_Toc200357008"/>
      <w:bookmarkStart w:id="854" w:name="_Toc200357461"/>
      <w:bookmarkStart w:id="855" w:name="_Toc200357950"/>
      <w:bookmarkStart w:id="856" w:name="_Toc200358439"/>
      <w:bookmarkStart w:id="857" w:name="_Toc200359738"/>
      <w:bookmarkStart w:id="858" w:name="_Toc188949761"/>
      <w:bookmarkStart w:id="859" w:name="_Toc188950210"/>
      <w:bookmarkStart w:id="860" w:name="_Toc188950659"/>
      <w:bookmarkStart w:id="861" w:name="_Toc200353846"/>
      <w:bookmarkStart w:id="862" w:name="_Toc200354295"/>
      <w:bookmarkStart w:id="863" w:name="_Toc200354746"/>
      <w:bookmarkStart w:id="864" w:name="_Toc200355197"/>
      <w:bookmarkStart w:id="865" w:name="_Toc200355650"/>
      <w:bookmarkStart w:id="866" w:name="_Toc200356102"/>
      <w:bookmarkStart w:id="867" w:name="_Toc200356556"/>
      <w:bookmarkStart w:id="868" w:name="_Toc200357009"/>
      <w:bookmarkStart w:id="869" w:name="_Toc200357462"/>
      <w:bookmarkStart w:id="870" w:name="_Toc200357951"/>
      <w:bookmarkStart w:id="871" w:name="_Toc200358440"/>
      <w:bookmarkStart w:id="872" w:name="_Toc200359739"/>
      <w:bookmarkStart w:id="873" w:name="_Toc188949763"/>
      <w:bookmarkStart w:id="874" w:name="_Toc188950212"/>
      <w:bookmarkStart w:id="875" w:name="_Toc188950661"/>
      <w:bookmarkStart w:id="876" w:name="_Toc200353848"/>
      <w:bookmarkStart w:id="877" w:name="_Toc200354297"/>
      <w:bookmarkStart w:id="878" w:name="_Toc200354748"/>
      <w:bookmarkStart w:id="879" w:name="_Toc200355199"/>
      <w:bookmarkStart w:id="880" w:name="_Toc200355652"/>
      <w:bookmarkStart w:id="881" w:name="_Toc200356104"/>
      <w:bookmarkStart w:id="882" w:name="_Toc200356558"/>
      <w:bookmarkStart w:id="883" w:name="_Toc200357011"/>
      <w:bookmarkStart w:id="884" w:name="_Toc200357464"/>
      <w:bookmarkStart w:id="885" w:name="_Toc200357953"/>
      <w:bookmarkStart w:id="886" w:name="_Toc200358442"/>
      <w:bookmarkStart w:id="887" w:name="_Toc200359741"/>
      <w:bookmarkStart w:id="888" w:name="_Toc188949764"/>
      <w:bookmarkStart w:id="889" w:name="_Toc188950213"/>
      <w:bookmarkStart w:id="890" w:name="_Toc188950662"/>
      <w:bookmarkStart w:id="891" w:name="_Toc200353849"/>
      <w:bookmarkStart w:id="892" w:name="_Toc200354298"/>
      <w:bookmarkStart w:id="893" w:name="_Toc200354749"/>
      <w:bookmarkStart w:id="894" w:name="_Toc200355200"/>
      <w:bookmarkStart w:id="895" w:name="_Toc200355653"/>
      <w:bookmarkStart w:id="896" w:name="_Toc200356105"/>
      <w:bookmarkStart w:id="897" w:name="_Toc200356559"/>
      <w:bookmarkStart w:id="898" w:name="_Toc200357012"/>
      <w:bookmarkStart w:id="899" w:name="_Toc200357465"/>
      <w:bookmarkStart w:id="900" w:name="_Toc200357954"/>
      <w:bookmarkStart w:id="901" w:name="_Toc200358443"/>
      <w:bookmarkStart w:id="902" w:name="_Toc200359742"/>
      <w:bookmarkStart w:id="903" w:name="_Toc188949765"/>
      <w:bookmarkStart w:id="904" w:name="_Toc188950214"/>
      <w:bookmarkStart w:id="905" w:name="_Toc188950663"/>
      <w:bookmarkStart w:id="906" w:name="_Toc200353850"/>
      <w:bookmarkStart w:id="907" w:name="_Toc200354299"/>
      <w:bookmarkStart w:id="908" w:name="_Toc200354750"/>
      <w:bookmarkStart w:id="909" w:name="_Toc200355201"/>
      <w:bookmarkStart w:id="910" w:name="_Toc200355654"/>
      <w:bookmarkStart w:id="911" w:name="_Toc200356106"/>
      <w:bookmarkStart w:id="912" w:name="_Toc200356560"/>
      <w:bookmarkStart w:id="913" w:name="_Toc200357013"/>
      <w:bookmarkStart w:id="914" w:name="_Toc200357466"/>
      <w:bookmarkStart w:id="915" w:name="_Toc200357955"/>
      <w:bookmarkStart w:id="916" w:name="_Toc200358444"/>
      <w:bookmarkStart w:id="917" w:name="_Toc200359743"/>
      <w:bookmarkStart w:id="918" w:name="_Toc188949766"/>
      <w:bookmarkStart w:id="919" w:name="_Toc188950215"/>
      <w:bookmarkStart w:id="920" w:name="_Toc188950664"/>
      <w:bookmarkStart w:id="921" w:name="_Toc200353851"/>
      <w:bookmarkStart w:id="922" w:name="_Toc200354300"/>
      <w:bookmarkStart w:id="923" w:name="_Toc200354751"/>
      <w:bookmarkStart w:id="924" w:name="_Toc200355202"/>
      <w:bookmarkStart w:id="925" w:name="_Toc200355655"/>
      <w:bookmarkStart w:id="926" w:name="_Toc200356107"/>
      <w:bookmarkStart w:id="927" w:name="_Toc200356561"/>
      <w:bookmarkStart w:id="928" w:name="_Toc200357014"/>
      <w:bookmarkStart w:id="929" w:name="_Toc200357467"/>
      <w:bookmarkStart w:id="930" w:name="_Toc200357956"/>
      <w:bookmarkStart w:id="931" w:name="_Toc200358445"/>
      <w:bookmarkStart w:id="932" w:name="_Toc200359744"/>
      <w:bookmarkStart w:id="933" w:name="_Toc188949767"/>
      <w:bookmarkStart w:id="934" w:name="_Toc188950216"/>
      <w:bookmarkStart w:id="935" w:name="_Toc188950665"/>
      <w:bookmarkStart w:id="936" w:name="_Toc200353852"/>
      <w:bookmarkStart w:id="937" w:name="_Toc200354301"/>
      <w:bookmarkStart w:id="938" w:name="_Toc200354752"/>
      <w:bookmarkStart w:id="939" w:name="_Toc200355203"/>
      <w:bookmarkStart w:id="940" w:name="_Toc200355656"/>
      <w:bookmarkStart w:id="941" w:name="_Toc200356108"/>
      <w:bookmarkStart w:id="942" w:name="_Toc200356562"/>
      <w:bookmarkStart w:id="943" w:name="_Toc200357015"/>
      <w:bookmarkStart w:id="944" w:name="_Toc200357468"/>
      <w:bookmarkStart w:id="945" w:name="_Toc200357957"/>
      <w:bookmarkStart w:id="946" w:name="_Toc200358446"/>
      <w:bookmarkStart w:id="947" w:name="_Toc200359745"/>
      <w:bookmarkStart w:id="948" w:name="_Toc188949768"/>
      <w:bookmarkStart w:id="949" w:name="_Toc188950217"/>
      <w:bookmarkStart w:id="950" w:name="_Toc188950666"/>
      <w:bookmarkStart w:id="951" w:name="_Toc200353853"/>
      <w:bookmarkStart w:id="952" w:name="_Toc200354302"/>
      <w:bookmarkStart w:id="953" w:name="_Toc200354753"/>
      <w:bookmarkStart w:id="954" w:name="_Toc200355204"/>
      <w:bookmarkStart w:id="955" w:name="_Toc200355657"/>
      <w:bookmarkStart w:id="956" w:name="_Toc200356109"/>
      <w:bookmarkStart w:id="957" w:name="_Toc200356563"/>
      <w:bookmarkStart w:id="958" w:name="_Toc200357016"/>
      <w:bookmarkStart w:id="959" w:name="_Toc200357469"/>
      <w:bookmarkStart w:id="960" w:name="_Toc200357958"/>
      <w:bookmarkStart w:id="961" w:name="_Toc200358447"/>
      <w:bookmarkStart w:id="962" w:name="_Toc200359746"/>
      <w:bookmarkStart w:id="963" w:name="_Toc188949769"/>
      <w:bookmarkStart w:id="964" w:name="_Toc188950218"/>
      <w:bookmarkStart w:id="965" w:name="_Toc188950667"/>
      <w:bookmarkStart w:id="966" w:name="_Toc200353854"/>
      <w:bookmarkStart w:id="967" w:name="_Toc200354303"/>
      <w:bookmarkStart w:id="968" w:name="_Toc200354754"/>
      <w:bookmarkStart w:id="969" w:name="_Toc200355205"/>
      <w:bookmarkStart w:id="970" w:name="_Toc200355658"/>
      <w:bookmarkStart w:id="971" w:name="_Toc200356110"/>
      <w:bookmarkStart w:id="972" w:name="_Toc200356564"/>
      <w:bookmarkStart w:id="973" w:name="_Toc200357017"/>
      <w:bookmarkStart w:id="974" w:name="_Toc200357470"/>
      <w:bookmarkStart w:id="975" w:name="_Toc200357959"/>
      <w:bookmarkStart w:id="976" w:name="_Toc200358448"/>
      <w:bookmarkStart w:id="977" w:name="_Toc200359747"/>
      <w:bookmarkStart w:id="978" w:name="_Toc188949770"/>
      <w:bookmarkStart w:id="979" w:name="_Toc188950219"/>
      <w:bookmarkStart w:id="980" w:name="_Toc188950668"/>
      <w:bookmarkStart w:id="981" w:name="_Toc200353855"/>
      <w:bookmarkStart w:id="982" w:name="_Toc200354304"/>
      <w:bookmarkStart w:id="983" w:name="_Toc200354755"/>
      <w:bookmarkStart w:id="984" w:name="_Toc200355206"/>
      <w:bookmarkStart w:id="985" w:name="_Toc200355659"/>
      <w:bookmarkStart w:id="986" w:name="_Toc200356111"/>
      <w:bookmarkStart w:id="987" w:name="_Toc200356565"/>
      <w:bookmarkStart w:id="988" w:name="_Toc200357018"/>
      <w:bookmarkStart w:id="989" w:name="_Toc200357471"/>
      <w:bookmarkStart w:id="990" w:name="_Toc200357960"/>
      <w:bookmarkStart w:id="991" w:name="_Toc200358449"/>
      <w:bookmarkStart w:id="992" w:name="_Toc200359748"/>
      <w:bookmarkStart w:id="993" w:name="_Toc188949771"/>
      <w:bookmarkStart w:id="994" w:name="_Toc188950220"/>
      <w:bookmarkStart w:id="995" w:name="_Toc188950669"/>
      <w:bookmarkStart w:id="996" w:name="_Toc200353856"/>
      <w:bookmarkStart w:id="997" w:name="_Toc200354305"/>
      <w:bookmarkStart w:id="998" w:name="_Toc200354756"/>
      <w:bookmarkStart w:id="999" w:name="_Toc200355207"/>
      <w:bookmarkStart w:id="1000" w:name="_Toc200355660"/>
      <w:bookmarkStart w:id="1001" w:name="_Toc200356112"/>
      <w:bookmarkStart w:id="1002" w:name="_Toc200356566"/>
      <w:bookmarkStart w:id="1003" w:name="_Toc200357019"/>
      <w:bookmarkStart w:id="1004" w:name="_Toc200357472"/>
      <w:bookmarkStart w:id="1005" w:name="_Toc200357961"/>
      <w:bookmarkStart w:id="1006" w:name="_Toc200358450"/>
      <w:bookmarkStart w:id="1007" w:name="_Toc200359749"/>
      <w:bookmarkStart w:id="1008" w:name="_Toc188949772"/>
      <w:bookmarkStart w:id="1009" w:name="_Toc188950221"/>
      <w:bookmarkStart w:id="1010" w:name="_Toc188950670"/>
      <w:bookmarkStart w:id="1011" w:name="_Toc200353857"/>
      <w:bookmarkStart w:id="1012" w:name="_Toc200354306"/>
      <w:bookmarkStart w:id="1013" w:name="_Toc200354757"/>
      <w:bookmarkStart w:id="1014" w:name="_Toc200355208"/>
      <w:bookmarkStart w:id="1015" w:name="_Toc200355661"/>
      <w:bookmarkStart w:id="1016" w:name="_Toc200356113"/>
      <w:bookmarkStart w:id="1017" w:name="_Toc200356567"/>
      <w:bookmarkStart w:id="1018" w:name="_Toc200357020"/>
      <w:bookmarkStart w:id="1019" w:name="_Toc200357473"/>
      <w:bookmarkStart w:id="1020" w:name="_Toc200357962"/>
      <w:bookmarkStart w:id="1021" w:name="_Toc200358451"/>
      <w:bookmarkStart w:id="1022" w:name="_Toc200359750"/>
      <w:bookmarkStart w:id="1023" w:name="_Toc188949773"/>
      <w:bookmarkStart w:id="1024" w:name="_Toc188950222"/>
      <w:bookmarkStart w:id="1025" w:name="_Toc188950671"/>
      <w:bookmarkStart w:id="1026" w:name="_Toc200353858"/>
      <w:bookmarkStart w:id="1027" w:name="_Toc200354307"/>
      <w:bookmarkStart w:id="1028" w:name="_Toc200354758"/>
      <w:bookmarkStart w:id="1029" w:name="_Toc200355209"/>
      <w:bookmarkStart w:id="1030" w:name="_Toc200355662"/>
      <w:bookmarkStart w:id="1031" w:name="_Toc200356114"/>
      <w:bookmarkStart w:id="1032" w:name="_Toc200356568"/>
      <w:bookmarkStart w:id="1033" w:name="_Toc200357021"/>
      <w:bookmarkStart w:id="1034" w:name="_Toc200357474"/>
      <w:bookmarkStart w:id="1035" w:name="_Toc200357963"/>
      <w:bookmarkStart w:id="1036" w:name="_Toc200358452"/>
      <w:bookmarkStart w:id="1037" w:name="_Toc200359751"/>
      <w:bookmarkStart w:id="1038" w:name="_Toc188949774"/>
      <w:bookmarkStart w:id="1039" w:name="_Toc188950223"/>
      <w:bookmarkStart w:id="1040" w:name="_Toc188950672"/>
      <w:bookmarkStart w:id="1041" w:name="_Toc200353859"/>
      <w:bookmarkStart w:id="1042" w:name="_Toc200354308"/>
      <w:bookmarkStart w:id="1043" w:name="_Toc200354759"/>
      <w:bookmarkStart w:id="1044" w:name="_Toc200355210"/>
      <w:bookmarkStart w:id="1045" w:name="_Toc200355663"/>
      <w:bookmarkStart w:id="1046" w:name="_Toc200356115"/>
      <w:bookmarkStart w:id="1047" w:name="_Toc200356569"/>
      <w:bookmarkStart w:id="1048" w:name="_Toc200357022"/>
      <w:bookmarkStart w:id="1049" w:name="_Toc200357475"/>
      <w:bookmarkStart w:id="1050" w:name="_Toc200357964"/>
      <w:bookmarkStart w:id="1051" w:name="_Toc200358453"/>
      <w:bookmarkStart w:id="1052" w:name="_Toc200359752"/>
      <w:bookmarkStart w:id="1053" w:name="_Toc188949775"/>
      <w:bookmarkStart w:id="1054" w:name="_Toc188950224"/>
      <w:bookmarkStart w:id="1055" w:name="_Toc188950673"/>
      <w:bookmarkStart w:id="1056" w:name="_Toc200353860"/>
      <w:bookmarkStart w:id="1057" w:name="_Toc200354309"/>
      <w:bookmarkStart w:id="1058" w:name="_Toc200354760"/>
      <w:bookmarkStart w:id="1059" w:name="_Toc200355211"/>
      <w:bookmarkStart w:id="1060" w:name="_Toc200355664"/>
      <w:bookmarkStart w:id="1061" w:name="_Toc200356116"/>
      <w:bookmarkStart w:id="1062" w:name="_Toc200356570"/>
      <w:bookmarkStart w:id="1063" w:name="_Toc200357023"/>
      <w:bookmarkStart w:id="1064" w:name="_Toc200357476"/>
      <w:bookmarkStart w:id="1065" w:name="_Toc200357965"/>
      <w:bookmarkStart w:id="1066" w:name="_Toc200358454"/>
      <w:bookmarkStart w:id="1067" w:name="_Toc200359753"/>
      <w:bookmarkStart w:id="1068" w:name="_Toc188949776"/>
      <w:bookmarkStart w:id="1069" w:name="_Toc188950225"/>
      <w:bookmarkStart w:id="1070" w:name="_Toc188950674"/>
      <w:bookmarkStart w:id="1071" w:name="_Toc200353861"/>
      <w:bookmarkStart w:id="1072" w:name="_Toc200354310"/>
      <w:bookmarkStart w:id="1073" w:name="_Toc200354761"/>
      <w:bookmarkStart w:id="1074" w:name="_Toc200355212"/>
      <w:bookmarkStart w:id="1075" w:name="_Toc200355665"/>
      <w:bookmarkStart w:id="1076" w:name="_Toc200356117"/>
      <w:bookmarkStart w:id="1077" w:name="_Toc200356571"/>
      <w:bookmarkStart w:id="1078" w:name="_Toc200357024"/>
      <w:bookmarkStart w:id="1079" w:name="_Toc200357477"/>
      <w:bookmarkStart w:id="1080" w:name="_Toc200357966"/>
      <w:bookmarkStart w:id="1081" w:name="_Toc200358455"/>
      <w:bookmarkStart w:id="1082" w:name="_Toc200359754"/>
      <w:bookmarkStart w:id="1083" w:name="_Toc188949777"/>
      <w:bookmarkStart w:id="1084" w:name="_Toc188950226"/>
      <w:bookmarkStart w:id="1085" w:name="_Toc188950675"/>
      <w:bookmarkStart w:id="1086" w:name="_Toc200353862"/>
      <w:bookmarkStart w:id="1087" w:name="_Toc200354311"/>
      <w:bookmarkStart w:id="1088" w:name="_Toc200354762"/>
      <w:bookmarkStart w:id="1089" w:name="_Toc200355213"/>
      <w:bookmarkStart w:id="1090" w:name="_Toc200355666"/>
      <w:bookmarkStart w:id="1091" w:name="_Toc200356118"/>
      <w:bookmarkStart w:id="1092" w:name="_Toc200356572"/>
      <w:bookmarkStart w:id="1093" w:name="_Toc200357025"/>
      <w:bookmarkStart w:id="1094" w:name="_Toc200357478"/>
      <w:bookmarkStart w:id="1095" w:name="_Toc200357967"/>
      <w:bookmarkStart w:id="1096" w:name="_Toc200358456"/>
      <w:bookmarkStart w:id="1097" w:name="_Toc200359755"/>
      <w:bookmarkStart w:id="1098" w:name="_Toc188949778"/>
      <w:bookmarkStart w:id="1099" w:name="_Toc188950227"/>
      <w:bookmarkStart w:id="1100" w:name="_Toc188950676"/>
      <w:bookmarkStart w:id="1101" w:name="_Toc200353863"/>
      <w:bookmarkStart w:id="1102" w:name="_Toc200354312"/>
      <w:bookmarkStart w:id="1103" w:name="_Toc200354763"/>
      <w:bookmarkStart w:id="1104" w:name="_Toc200355214"/>
      <w:bookmarkStart w:id="1105" w:name="_Toc200355667"/>
      <w:bookmarkStart w:id="1106" w:name="_Toc200356119"/>
      <w:bookmarkStart w:id="1107" w:name="_Toc200356573"/>
      <w:bookmarkStart w:id="1108" w:name="_Toc200357026"/>
      <w:bookmarkStart w:id="1109" w:name="_Toc200357479"/>
      <w:bookmarkStart w:id="1110" w:name="_Toc200357968"/>
      <w:bookmarkStart w:id="1111" w:name="_Toc200358457"/>
      <w:bookmarkStart w:id="1112" w:name="_Toc200359756"/>
      <w:bookmarkStart w:id="1113" w:name="_Toc188949779"/>
      <w:bookmarkStart w:id="1114" w:name="_Toc188950228"/>
      <w:bookmarkStart w:id="1115" w:name="_Toc188950677"/>
      <w:bookmarkStart w:id="1116" w:name="_Toc200353864"/>
      <w:bookmarkStart w:id="1117" w:name="_Toc200354313"/>
      <w:bookmarkStart w:id="1118" w:name="_Toc200354764"/>
      <w:bookmarkStart w:id="1119" w:name="_Toc200355215"/>
      <w:bookmarkStart w:id="1120" w:name="_Toc200355668"/>
      <w:bookmarkStart w:id="1121" w:name="_Toc200356120"/>
      <w:bookmarkStart w:id="1122" w:name="_Toc200356574"/>
      <w:bookmarkStart w:id="1123" w:name="_Toc200357027"/>
      <w:bookmarkStart w:id="1124" w:name="_Toc200357480"/>
      <w:bookmarkStart w:id="1125" w:name="_Toc200357969"/>
      <w:bookmarkStart w:id="1126" w:name="_Toc200358458"/>
      <w:bookmarkStart w:id="1127" w:name="_Toc200359757"/>
      <w:bookmarkStart w:id="1128" w:name="_Toc188949781"/>
      <w:bookmarkStart w:id="1129" w:name="_Toc188950230"/>
      <w:bookmarkStart w:id="1130" w:name="_Toc188950679"/>
      <w:bookmarkStart w:id="1131" w:name="_Toc200353866"/>
      <w:bookmarkStart w:id="1132" w:name="_Toc200354315"/>
      <w:bookmarkStart w:id="1133" w:name="_Toc200354766"/>
      <w:bookmarkStart w:id="1134" w:name="_Toc200355217"/>
      <w:bookmarkStart w:id="1135" w:name="_Toc200355670"/>
      <w:bookmarkStart w:id="1136" w:name="_Toc200356122"/>
      <w:bookmarkStart w:id="1137" w:name="_Toc200356576"/>
      <w:bookmarkStart w:id="1138" w:name="_Toc200357029"/>
      <w:bookmarkStart w:id="1139" w:name="_Toc200357482"/>
      <w:bookmarkStart w:id="1140" w:name="_Toc200357971"/>
      <w:bookmarkStart w:id="1141" w:name="_Toc200358460"/>
      <w:bookmarkStart w:id="1142" w:name="_Toc200359759"/>
      <w:bookmarkStart w:id="1143" w:name="_Toc188949783"/>
      <w:bookmarkStart w:id="1144" w:name="_Toc188950232"/>
      <w:bookmarkStart w:id="1145" w:name="_Toc188950681"/>
      <w:bookmarkStart w:id="1146" w:name="_Toc200353868"/>
      <w:bookmarkStart w:id="1147" w:name="_Toc200354317"/>
      <w:bookmarkStart w:id="1148" w:name="_Toc200354768"/>
      <w:bookmarkStart w:id="1149" w:name="_Toc200355219"/>
      <w:bookmarkStart w:id="1150" w:name="_Toc200355672"/>
      <w:bookmarkStart w:id="1151" w:name="_Toc200356124"/>
      <w:bookmarkStart w:id="1152" w:name="_Toc200356578"/>
      <w:bookmarkStart w:id="1153" w:name="_Toc200357031"/>
      <w:bookmarkStart w:id="1154" w:name="_Toc200357484"/>
      <w:bookmarkStart w:id="1155" w:name="_Toc200357973"/>
      <w:bookmarkStart w:id="1156" w:name="_Toc200358462"/>
      <w:bookmarkStart w:id="1157" w:name="_Toc200359761"/>
      <w:bookmarkStart w:id="1158" w:name="_Toc188949785"/>
      <w:bookmarkStart w:id="1159" w:name="_Toc188950234"/>
      <w:bookmarkStart w:id="1160" w:name="_Toc188950683"/>
      <w:bookmarkStart w:id="1161" w:name="_Toc200353870"/>
      <w:bookmarkStart w:id="1162" w:name="_Toc200354319"/>
      <w:bookmarkStart w:id="1163" w:name="_Toc200354770"/>
      <w:bookmarkStart w:id="1164" w:name="_Toc200355221"/>
      <w:bookmarkStart w:id="1165" w:name="_Toc200355674"/>
      <w:bookmarkStart w:id="1166" w:name="_Toc200356126"/>
      <w:bookmarkStart w:id="1167" w:name="_Toc200356580"/>
      <w:bookmarkStart w:id="1168" w:name="_Toc200357033"/>
      <w:bookmarkStart w:id="1169" w:name="_Toc200357486"/>
      <w:bookmarkStart w:id="1170" w:name="_Toc200357975"/>
      <w:bookmarkStart w:id="1171" w:name="_Toc200358464"/>
      <w:bookmarkStart w:id="1172" w:name="_Toc200359763"/>
      <w:bookmarkStart w:id="1173" w:name="_Toc188949786"/>
      <w:bookmarkStart w:id="1174" w:name="_Toc188950235"/>
      <w:bookmarkStart w:id="1175" w:name="_Toc188950684"/>
      <w:bookmarkStart w:id="1176" w:name="_Toc200353871"/>
      <w:bookmarkStart w:id="1177" w:name="_Toc200354320"/>
      <w:bookmarkStart w:id="1178" w:name="_Toc200354771"/>
      <w:bookmarkStart w:id="1179" w:name="_Toc200355222"/>
      <w:bookmarkStart w:id="1180" w:name="_Toc200355675"/>
      <w:bookmarkStart w:id="1181" w:name="_Toc200356127"/>
      <w:bookmarkStart w:id="1182" w:name="_Toc200356581"/>
      <w:bookmarkStart w:id="1183" w:name="_Toc200357034"/>
      <w:bookmarkStart w:id="1184" w:name="_Toc200357487"/>
      <w:bookmarkStart w:id="1185" w:name="_Toc200357976"/>
      <w:bookmarkStart w:id="1186" w:name="_Toc200358465"/>
      <w:bookmarkStart w:id="1187" w:name="_Toc200359764"/>
      <w:bookmarkStart w:id="1188" w:name="_Toc188949787"/>
      <w:bookmarkStart w:id="1189" w:name="_Toc188950236"/>
      <w:bookmarkStart w:id="1190" w:name="_Toc188950685"/>
      <w:bookmarkStart w:id="1191" w:name="_Toc200353872"/>
      <w:bookmarkStart w:id="1192" w:name="_Toc200354321"/>
      <w:bookmarkStart w:id="1193" w:name="_Toc200354772"/>
      <w:bookmarkStart w:id="1194" w:name="_Toc200355223"/>
      <w:bookmarkStart w:id="1195" w:name="_Toc200355676"/>
      <w:bookmarkStart w:id="1196" w:name="_Toc200356128"/>
      <w:bookmarkStart w:id="1197" w:name="_Toc200356582"/>
      <w:bookmarkStart w:id="1198" w:name="_Toc200357035"/>
      <w:bookmarkStart w:id="1199" w:name="_Toc200357488"/>
      <w:bookmarkStart w:id="1200" w:name="_Toc200357977"/>
      <w:bookmarkStart w:id="1201" w:name="_Toc200358466"/>
      <w:bookmarkStart w:id="1202" w:name="_Toc200359765"/>
      <w:bookmarkStart w:id="1203" w:name="_Toc188949788"/>
      <w:bookmarkStart w:id="1204" w:name="_Toc188950237"/>
      <w:bookmarkStart w:id="1205" w:name="_Toc188950686"/>
      <w:bookmarkStart w:id="1206" w:name="_Toc200353873"/>
      <w:bookmarkStart w:id="1207" w:name="_Toc200354322"/>
      <w:bookmarkStart w:id="1208" w:name="_Toc200354773"/>
      <w:bookmarkStart w:id="1209" w:name="_Toc200355224"/>
      <w:bookmarkStart w:id="1210" w:name="_Toc200355677"/>
      <w:bookmarkStart w:id="1211" w:name="_Toc200356129"/>
      <w:bookmarkStart w:id="1212" w:name="_Toc200356583"/>
      <w:bookmarkStart w:id="1213" w:name="_Toc200357036"/>
      <w:bookmarkStart w:id="1214" w:name="_Toc200357489"/>
      <w:bookmarkStart w:id="1215" w:name="_Toc200357978"/>
      <w:bookmarkStart w:id="1216" w:name="_Toc200358467"/>
      <w:bookmarkStart w:id="1217" w:name="_Toc200359766"/>
      <w:bookmarkStart w:id="1218" w:name="_Toc188949789"/>
      <w:bookmarkStart w:id="1219" w:name="_Toc188950238"/>
      <w:bookmarkStart w:id="1220" w:name="_Toc188950687"/>
      <w:bookmarkStart w:id="1221" w:name="_Toc200353874"/>
      <w:bookmarkStart w:id="1222" w:name="_Toc200354323"/>
      <w:bookmarkStart w:id="1223" w:name="_Toc200354774"/>
      <w:bookmarkStart w:id="1224" w:name="_Toc200355225"/>
      <w:bookmarkStart w:id="1225" w:name="_Toc200355678"/>
      <w:bookmarkStart w:id="1226" w:name="_Toc200356130"/>
      <w:bookmarkStart w:id="1227" w:name="_Toc200356584"/>
      <w:bookmarkStart w:id="1228" w:name="_Toc200357037"/>
      <w:bookmarkStart w:id="1229" w:name="_Toc200357490"/>
      <w:bookmarkStart w:id="1230" w:name="_Toc200357979"/>
      <w:bookmarkStart w:id="1231" w:name="_Toc200358468"/>
      <w:bookmarkStart w:id="1232" w:name="_Toc200359767"/>
      <w:bookmarkStart w:id="1233" w:name="_Toc188949791"/>
      <w:bookmarkStart w:id="1234" w:name="_Toc188950240"/>
      <w:bookmarkStart w:id="1235" w:name="_Toc188950689"/>
      <w:bookmarkStart w:id="1236" w:name="_Toc200353876"/>
      <w:bookmarkStart w:id="1237" w:name="_Toc200354325"/>
      <w:bookmarkStart w:id="1238" w:name="_Toc200354776"/>
      <w:bookmarkStart w:id="1239" w:name="_Toc200355227"/>
      <w:bookmarkStart w:id="1240" w:name="_Toc200355680"/>
      <w:bookmarkStart w:id="1241" w:name="_Toc200356132"/>
      <w:bookmarkStart w:id="1242" w:name="_Toc200356586"/>
      <w:bookmarkStart w:id="1243" w:name="_Toc200357039"/>
      <w:bookmarkStart w:id="1244" w:name="_Toc200357492"/>
      <w:bookmarkStart w:id="1245" w:name="_Toc200357981"/>
      <w:bookmarkStart w:id="1246" w:name="_Toc200358470"/>
      <w:bookmarkStart w:id="1247" w:name="_Toc200359769"/>
      <w:bookmarkStart w:id="1248" w:name="_Toc188949793"/>
      <w:bookmarkStart w:id="1249" w:name="_Toc188950242"/>
      <w:bookmarkStart w:id="1250" w:name="_Toc188950691"/>
      <w:bookmarkStart w:id="1251" w:name="_Toc200353878"/>
      <w:bookmarkStart w:id="1252" w:name="_Toc200354327"/>
      <w:bookmarkStart w:id="1253" w:name="_Toc200354778"/>
      <w:bookmarkStart w:id="1254" w:name="_Toc200355229"/>
      <w:bookmarkStart w:id="1255" w:name="_Toc200355682"/>
      <w:bookmarkStart w:id="1256" w:name="_Toc200356134"/>
      <w:bookmarkStart w:id="1257" w:name="_Toc200356588"/>
      <w:bookmarkStart w:id="1258" w:name="_Toc200357041"/>
      <w:bookmarkStart w:id="1259" w:name="_Toc200357494"/>
      <w:bookmarkStart w:id="1260" w:name="_Toc200357983"/>
      <w:bookmarkStart w:id="1261" w:name="_Toc200358472"/>
      <w:bookmarkStart w:id="1262" w:name="_Toc200359771"/>
      <w:bookmarkStart w:id="1263" w:name="_Toc188949794"/>
      <w:bookmarkStart w:id="1264" w:name="_Toc188950243"/>
      <w:bookmarkStart w:id="1265" w:name="_Toc188950692"/>
      <w:bookmarkStart w:id="1266" w:name="_Toc200353879"/>
      <w:bookmarkStart w:id="1267" w:name="_Toc200354328"/>
      <w:bookmarkStart w:id="1268" w:name="_Toc200354779"/>
      <w:bookmarkStart w:id="1269" w:name="_Toc200355230"/>
      <w:bookmarkStart w:id="1270" w:name="_Toc200355683"/>
      <w:bookmarkStart w:id="1271" w:name="_Toc200356135"/>
      <w:bookmarkStart w:id="1272" w:name="_Toc200356589"/>
      <w:bookmarkStart w:id="1273" w:name="_Toc200357042"/>
      <w:bookmarkStart w:id="1274" w:name="_Toc200357495"/>
      <w:bookmarkStart w:id="1275" w:name="_Toc200357984"/>
      <w:bookmarkStart w:id="1276" w:name="_Toc200358473"/>
      <w:bookmarkStart w:id="1277" w:name="_Toc200359772"/>
      <w:bookmarkStart w:id="1278" w:name="_Toc188949795"/>
      <w:bookmarkStart w:id="1279" w:name="_Toc188950244"/>
      <w:bookmarkStart w:id="1280" w:name="_Toc188950693"/>
      <w:bookmarkStart w:id="1281" w:name="_Toc200353880"/>
      <w:bookmarkStart w:id="1282" w:name="_Toc200354329"/>
      <w:bookmarkStart w:id="1283" w:name="_Toc200354780"/>
      <w:bookmarkStart w:id="1284" w:name="_Toc200355231"/>
      <w:bookmarkStart w:id="1285" w:name="_Toc200355684"/>
      <w:bookmarkStart w:id="1286" w:name="_Toc200356136"/>
      <w:bookmarkStart w:id="1287" w:name="_Toc200356590"/>
      <w:bookmarkStart w:id="1288" w:name="_Toc200357043"/>
      <w:bookmarkStart w:id="1289" w:name="_Toc200357496"/>
      <w:bookmarkStart w:id="1290" w:name="_Toc200357985"/>
      <w:bookmarkStart w:id="1291" w:name="_Toc200358474"/>
      <w:bookmarkStart w:id="1292" w:name="_Toc200359773"/>
      <w:bookmarkStart w:id="1293" w:name="_Toc188949796"/>
      <w:bookmarkStart w:id="1294" w:name="_Toc188950245"/>
      <w:bookmarkStart w:id="1295" w:name="_Toc188950694"/>
      <w:bookmarkStart w:id="1296" w:name="_Toc200353881"/>
      <w:bookmarkStart w:id="1297" w:name="_Toc200354330"/>
      <w:bookmarkStart w:id="1298" w:name="_Toc200354781"/>
      <w:bookmarkStart w:id="1299" w:name="_Toc200355232"/>
      <w:bookmarkStart w:id="1300" w:name="_Toc200355685"/>
      <w:bookmarkStart w:id="1301" w:name="_Toc200356137"/>
      <w:bookmarkStart w:id="1302" w:name="_Toc200356591"/>
      <w:bookmarkStart w:id="1303" w:name="_Toc200357044"/>
      <w:bookmarkStart w:id="1304" w:name="_Toc200357497"/>
      <w:bookmarkStart w:id="1305" w:name="_Toc200357986"/>
      <w:bookmarkStart w:id="1306" w:name="_Toc200358475"/>
      <w:bookmarkStart w:id="1307" w:name="_Toc200359774"/>
      <w:bookmarkStart w:id="1308" w:name="_Toc188949797"/>
      <w:bookmarkStart w:id="1309" w:name="_Toc188950246"/>
      <w:bookmarkStart w:id="1310" w:name="_Toc188950695"/>
      <w:bookmarkStart w:id="1311" w:name="_Toc200353882"/>
      <w:bookmarkStart w:id="1312" w:name="_Toc200354331"/>
      <w:bookmarkStart w:id="1313" w:name="_Toc200354782"/>
      <w:bookmarkStart w:id="1314" w:name="_Toc200355233"/>
      <w:bookmarkStart w:id="1315" w:name="_Toc200355686"/>
      <w:bookmarkStart w:id="1316" w:name="_Toc200356138"/>
      <w:bookmarkStart w:id="1317" w:name="_Toc200356592"/>
      <w:bookmarkStart w:id="1318" w:name="_Toc200357045"/>
      <w:bookmarkStart w:id="1319" w:name="_Toc200357498"/>
      <w:bookmarkStart w:id="1320" w:name="_Toc200357987"/>
      <w:bookmarkStart w:id="1321" w:name="_Toc200358476"/>
      <w:bookmarkStart w:id="1322" w:name="_Toc200359775"/>
      <w:bookmarkStart w:id="1323" w:name="_Toc188949798"/>
      <w:bookmarkStart w:id="1324" w:name="_Toc188950247"/>
      <w:bookmarkStart w:id="1325" w:name="_Toc188950696"/>
      <w:bookmarkStart w:id="1326" w:name="_Toc200353883"/>
      <w:bookmarkStart w:id="1327" w:name="_Toc200354332"/>
      <w:bookmarkStart w:id="1328" w:name="_Toc200354783"/>
      <w:bookmarkStart w:id="1329" w:name="_Toc200355234"/>
      <w:bookmarkStart w:id="1330" w:name="_Toc200355687"/>
      <w:bookmarkStart w:id="1331" w:name="_Toc200356139"/>
      <w:bookmarkStart w:id="1332" w:name="_Toc200356593"/>
      <w:bookmarkStart w:id="1333" w:name="_Toc200357046"/>
      <w:bookmarkStart w:id="1334" w:name="_Toc200357499"/>
      <w:bookmarkStart w:id="1335" w:name="_Toc200357988"/>
      <w:bookmarkStart w:id="1336" w:name="_Toc200358477"/>
      <w:bookmarkStart w:id="1337" w:name="_Toc200359776"/>
      <w:bookmarkStart w:id="1338" w:name="_Toc188949799"/>
      <w:bookmarkStart w:id="1339" w:name="_Toc188950248"/>
      <w:bookmarkStart w:id="1340" w:name="_Toc188950697"/>
      <w:bookmarkStart w:id="1341" w:name="_Toc200353884"/>
      <w:bookmarkStart w:id="1342" w:name="_Toc200354333"/>
      <w:bookmarkStart w:id="1343" w:name="_Toc200354784"/>
      <w:bookmarkStart w:id="1344" w:name="_Toc200355235"/>
      <w:bookmarkStart w:id="1345" w:name="_Toc200355688"/>
      <w:bookmarkStart w:id="1346" w:name="_Toc200356140"/>
      <w:bookmarkStart w:id="1347" w:name="_Toc200356594"/>
      <w:bookmarkStart w:id="1348" w:name="_Toc200357047"/>
      <w:bookmarkStart w:id="1349" w:name="_Toc200357500"/>
      <w:bookmarkStart w:id="1350" w:name="_Toc200357989"/>
      <w:bookmarkStart w:id="1351" w:name="_Toc200358478"/>
      <w:bookmarkStart w:id="1352" w:name="_Toc200359777"/>
      <w:bookmarkStart w:id="1353" w:name="_Toc188949801"/>
      <w:bookmarkStart w:id="1354" w:name="_Toc188950250"/>
      <w:bookmarkStart w:id="1355" w:name="_Toc188950699"/>
      <w:bookmarkStart w:id="1356" w:name="_Toc200353886"/>
      <w:bookmarkStart w:id="1357" w:name="_Toc200354335"/>
      <w:bookmarkStart w:id="1358" w:name="_Toc200354786"/>
      <w:bookmarkStart w:id="1359" w:name="_Toc200355237"/>
      <w:bookmarkStart w:id="1360" w:name="_Toc200355690"/>
      <w:bookmarkStart w:id="1361" w:name="_Toc200356142"/>
      <w:bookmarkStart w:id="1362" w:name="_Toc200356596"/>
      <w:bookmarkStart w:id="1363" w:name="_Toc200357049"/>
      <w:bookmarkStart w:id="1364" w:name="_Toc200357502"/>
      <w:bookmarkStart w:id="1365" w:name="_Toc200357991"/>
      <w:bookmarkStart w:id="1366" w:name="_Toc200358480"/>
      <w:bookmarkStart w:id="1367" w:name="_Toc200359779"/>
      <w:bookmarkStart w:id="1368" w:name="_Toc188949802"/>
      <w:bookmarkStart w:id="1369" w:name="_Toc188950251"/>
      <w:bookmarkStart w:id="1370" w:name="_Toc188950700"/>
      <w:bookmarkStart w:id="1371" w:name="_Toc200353887"/>
      <w:bookmarkStart w:id="1372" w:name="_Toc200354336"/>
      <w:bookmarkStart w:id="1373" w:name="_Toc200354787"/>
      <w:bookmarkStart w:id="1374" w:name="_Toc200355238"/>
      <w:bookmarkStart w:id="1375" w:name="_Toc200355691"/>
      <w:bookmarkStart w:id="1376" w:name="_Toc200356143"/>
      <w:bookmarkStart w:id="1377" w:name="_Toc200356597"/>
      <w:bookmarkStart w:id="1378" w:name="_Toc200357050"/>
      <w:bookmarkStart w:id="1379" w:name="_Toc200357503"/>
      <w:bookmarkStart w:id="1380" w:name="_Toc200357992"/>
      <w:bookmarkStart w:id="1381" w:name="_Toc200358481"/>
      <w:bookmarkStart w:id="1382" w:name="_Toc200359780"/>
      <w:bookmarkStart w:id="1383" w:name="_Toc188949803"/>
      <w:bookmarkStart w:id="1384" w:name="_Toc188950252"/>
      <w:bookmarkStart w:id="1385" w:name="_Toc188950701"/>
      <w:bookmarkStart w:id="1386" w:name="_Toc200353888"/>
      <w:bookmarkStart w:id="1387" w:name="_Toc200354337"/>
      <w:bookmarkStart w:id="1388" w:name="_Toc200354788"/>
      <w:bookmarkStart w:id="1389" w:name="_Toc200355239"/>
      <w:bookmarkStart w:id="1390" w:name="_Toc200355692"/>
      <w:bookmarkStart w:id="1391" w:name="_Toc200356144"/>
      <w:bookmarkStart w:id="1392" w:name="_Toc200356598"/>
      <w:bookmarkStart w:id="1393" w:name="_Toc200357051"/>
      <w:bookmarkStart w:id="1394" w:name="_Toc200357504"/>
      <w:bookmarkStart w:id="1395" w:name="_Toc200357993"/>
      <w:bookmarkStart w:id="1396" w:name="_Toc200358482"/>
      <w:bookmarkStart w:id="1397" w:name="_Toc200359781"/>
      <w:bookmarkStart w:id="1398" w:name="_Toc188949805"/>
      <w:bookmarkStart w:id="1399" w:name="_Toc188950254"/>
      <w:bookmarkStart w:id="1400" w:name="_Toc188950703"/>
      <w:bookmarkStart w:id="1401" w:name="_Toc200353890"/>
      <w:bookmarkStart w:id="1402" w:name="_Toc200354339"/>
      <w:bookmarkStart w:id="1403" w:name="_Toc200354790"/>
      <w:bookmarkStart w:id="1404" w:name="_Toc200355241"/>
      <w:bookmarkStart w:id="1405" w:name="_Toc200355694"/>
      <w:bookmarkStart w:id="1406" w:name="_Toc200356146"/>
      <w:bookmarkStart w:id="1407" w:name="_Toc200356600"/>
      <w:bookmarkStart w:id="1408" w:name="_Toc200357053"/>
      <w:bookmarkStart w:id="1409" w:name="_Toc200357506"/>
      <w:bookmarkStart w:id="1410" w:name="_Toc200357995"/>
      <w:bookmarkStart w:id="1411" w:name="_Toc200358484"/>
      <w:bookmarkStart w:id="1412" w:name="_Toc200359783"/>
      <w:bookmarkStart w:id="1413" w:name="_Toc188949807"/>
      <w:bookmarkStart w:id="1414" w:name="_Toc188950256"/>
      <w:bookmarkStart w:id="1415" w:name="_Toc188950705"/>
      <w:bookmarkStart w:id="1416" w:name="_Toc200353892"/>
      <w:bookmarkStart w:id="1417" w:name="_Toc200354341"/>
      <w:bookmarkStart w:id="1418" w:name="_Toc200354792"/>
      <w:bookmarkStart w:id="1419" w:name="_Toc200355243"/>
      <w:bookmarkStart w:id="1420" w:name="_Toc200355696"/>
      <w:bookmarkStart w:id="1421" w:name="_Toc200356148"/>
      <w:bookmarkStart w:id="1422" w:name="_Toc200356602"/>
      <w:bookmarkStart w:id="1423" w:name="_Toc200357055"/>
      <w:bookmarkStart w:id="1424" w:name="_Toc200357508"/>
      <w:bookmarkStart w:id="1425" w:name="_Toc200357997"/>
      <w:bookmarkStart w:id="1426" w:name="_Toc200358486"/>
      <w:bookmarkStart w:id="1427" w:name="_Toc200359785"/>
      <w:bookmarkStart w:id="1428" w:name="_Toc188949808"/>
      <w:bookmarkStart w:id="1429" w:name="_Toc188950257"/>
      <w:bookmarkStart w:id="1430" w:name="_Toc188950706"/>
      <w:bookmarkStart w:id="1431" w:name="_Toc200353893"/>
      <w:bookmarkStart w:id="1432" w:name="_Toc200354342"/>
      <w:bookmarkStart w:id="1433" w:name="_Toc200354793"/>
      <w:bookmarkStart w:id="1434" w:name="_Toc200355244"/>
      <w:bookmarkStart w:id="1435" w:name="_Toc200355697"/>
      <w:bookmarkStart w:id="1436" w:name="_Toc200356149"/>
      <w:bookmarkStart w:id="1437" w:name="_Toc200356603"/>
      <w:bookmarkStart w:id="1438" w:name="_Toc200357056"/>
      <w:bookmarkStart w:id="1439" w:name="_Toc200357509"/>
      <w:bookmarkStart w:id="1440" w:name="_Toc200357998"/>
      <w:bookmarkStart w:id="1441" w:name="_Toc200358487"/>
      <w:bookmarkStart w:id="1442" w:name="_Toc200359786"/>
      <w:bookmarkStart w:id="1443" w:name="_Toc188949809"/>
      <w:bookmarkStart w:id="1444" w:name="_Toc188950258"/>
      <w:bookmarkStart w:id="1445" w:name="_Toc188950707"/>
      <w:bookmarkStart w:id="1446" w:name="_Toc200353894"/>
      <w:bookmarkStart w:id="1447" w:name="_Toc200354343"/>
      <w:bookmarkStart w:id="1448" w:name="_Toc200354794"/>
      <w:bookmarkStart w:id="1449" w:name="_Toc200355245"/>
      <w:bookmarkStart w:id="1450" w:name="_Toc200355698"/>
      <w:bookmarkStart w:id="1451" w:name="_Toc200356150"/>
      <w:bookmarkStart w:id="1452" w:name="_Toc200356604"/>
      <w:bookmarkStart w:id="1453" w:name="_Toc200357057"/>
      <w:bookmarkStart w:id="1454" w:name="_Toc200357510"/>
      <w:bookmarkStart w:id="1455" w:name="_Toc200357999"/>
      <w:bookmarkStart w:id="1456" w:name="_Toc200358488"/>
      <w:bookmarkStart w:id="1457" w:name="_Toc200359787"/>
      <w:bookmarkStart w:id="1458" w:name="_Toc188949810"/>
      <w:bookmarkStart w:id="1459" w:name="_Toc188950259"/>
      <w:bookmarkStart w:id="1460" w:name="_Toc188950708"/>
      <w:bookmarkStart w:id="1461" w:name="_Toc200353895"/>
      <w:bookmarkStart w:id="1462" w:name="_Toc200354344"/>
      <w:bookmarkStart w:id="1463" w:name="_Toc200354795"/>
      <w:bookmarkStart w:id="1464" w:name="_Toc200355246"/>
      <w:bookmarkStart w:id="1465" w:name="_Toc200355699"/>
      <w:bookmarkStart w:id="1466" w:name="_Toc200356151"/>
      <w:bookmarkStart w:id="1467" w:name="_Toc200356605"/>
      <w:bookmarkStart w:id="1468" w:name="_Toc200357058"/>
      <w:bookmarkStart w:id="1469" w:name="_Toc200357511"/>
      <w:bookmarkStart w:id="1470" w:name="_Toc200358000"/>
      <w:bookmarkStart w:id="1471" w:name="_Toc200358489"/>
      <w:bookmarkStart w:id="1472" w:name="_Toc200359788"/>
      <w:bookmarkStart w:id="1473" w:name="_Toc188949811"/>
      <w:bookmarkStart w:id="1474" w:name="_Toc188950260"/>
      <w:bookmarkStart w:id="1475" w:name="_Toc188950709"/>
      <w:bookmarkStart w:id="1476" w:name="_Toc200353896"/>
      <w:bookmarkStart w:id="1477" w:name="_Toc200354345"/>
      <w:bookmarkStart w:id="1478" w:name="_Toc200354796"/>
      <w:bookmarkStart w:id="1479" w:name="_Toc200355247"/>
      <w:bookmarkStart w:id="1480" w:name="_Toc200355700"/>
      <w:bookmarkStart w:id="1481" w:name="_Toc200356152"/>
      <w:bookmarkStart w:id="1482" w:name="_Toc200356606"/>
      <w:bookmarkStart w:id="1483" w:name="_Toc200357059"/>
      <w:bookmarkStart w:id="1484" w:name="_Toc200357512"/>
      <w:bookmarkStart w:id="1485" w:name="_Toc200358001"/>
      <w:bookmarkStart w:id="1486" w:name="_Toc200358490"/>
      <w:bookmarkStart w:id="1487" w:name="_Toc200359789"/>
      <w:bookmarkStart w:id="1488" w:name="_Toc188949812"/>
      <w:bookmarkStart w:id="1489" w:name="_Toc188950261"/>
      <w:bookmarkStart w:id="1490" w:name="_Toc188950710"/>
      <w:bookmarkStart w:id="1491" w:name="_Toc200353897"/>
      <w:bookmarkStart w:id="1492" w:name="_Toc200354346"/>
      <w:bookmarkStart w:id="1493" w:name="_Toc200354797"/>
      <w:bookmarkStart w:id="1494" w:name="_Toc200355248"/>
      <w:bookmarkStart w:id="1495" w:name="_Toc200355701"/>
      <w:bookmarkStart w:id="1496" w:name="_Toc200356153"/>
      <w:bookmarkStart w:id="1497" w:name="_Toc200356607"/>
      <w:bookmarkStart w:id="1498" w:name="_Toc200357060"/>
      <w:bookmarkStart w:id="1499" w:name="_Toc200357513"/>
      <w:bookmarkStart w:id="1500" w:name="_Toc200358002"/>
      <w:bookmarkStart w:id="1501" w:name="_Toc200358491"/>
      <w:bookmarkStart w:id="1502" w:name="_Toc200359790"/>
      <w:bookmarkStart w:id="1503" w:name="_Toc188949813"/>
      <w:bookmarkStart w:id="1504" w:name="_Toc188950262"/>
      <w:bookmarkStart w:id="1505" w:name="_Toc188950711"/>
      <w:bookmarkStart w:id="1506" w:name="_Toc200353898"/>
      <w:bookmarkStart w:id="1507" w:name="_Toc200354347"/>
      <w:bookmarkStart w:id="1508" w:name="_Toc200354798"/>
      <w:bookmarkStart w:id="1509" w:name="_Toc200355249"/>
      <w:bookmarkStart w:id="1510" w:name="_Toc200355702"/>
      <w:bookmarkStart w:id="1511" w:name="_Toc200356154"/>
      <w:bookmarkStart w:id="1512" w:name="_Toc200356608"/>
      <w:bookmarkStart w:id="1513" w:name="_Toc200357061"/>
      <w:bookmarkStart w:id="1514" w:name="_Toc200357514"/>
      <w:bookmarkStart w:id="1515" w:name="_Toc200358003"/>
      <w:bookmarkStart w:id="1516" w:name="_Toc200358492"/>
      <w:bookmarkStart w:id="1517" w:name="_Toc200359791"/>
      <w:bookmarkStart w:id="1518" w:name="_Toc188949814"/>
      <w:bookmarkStart w:id="1519" w:name="_Toc188950263"/>
      <w:bookmarkStart w:id="1520" w:name="_Toc188950712"/>
      <w:bookmarkStart w:id="1521" w:name="_Toc200353899"/>
      <w:bookmarkStart w:id="1522" w:name="_Toc200354348"/>
      <w:bookmarkStart w:id="1523" w:name="_Toc200354799"/>
      <w:bookmarkStart w:id="1524" w:name="_Toc200355250"/>
      <w:bookmarkStart w:id="1525" w:name="_Toc200355703"/>
      <w:bookmarkStart w:id="1526" w:name="_Toc200356155"/>
      <w:bookmarkStart w:id="1527" w:name="_Toc200356609"/>
      <w:bookmarkStart w:id="1528" w:name="_Toc200357062"/>
      <w:bookmarkStart w:id="1529" w:name="_Toc200357515"/>
      <w:bookmarkStart w:id="1530" w:name="_Toc200358004"/>
      <w:bookmarkStart w:id="1531" w:name="_Toc200358493"/>
      <w:bookmarkStart w:id="1532" w:name="_Toc200359792"/>
      <w:bookmarkStart w:id="1533" w:name="_Toc188949815"/>
      <w:bookmarkStart w:id="1534" w:name="_Toc188950264"/>
      <w:bookmarkStart w:id="1535" w:name="_Toc188950713"/>
      <w:bookmarkStart w:id="1536" w:name="_Toc200353900"/>
      <w:bookmarkStart w:id="1537" w:name="_Toc200354349"/>
      <w:bookmarkStart w:id="1538" w:name="_Toc200354800"/>
      <w:bookmarkStart w:id="1539" w:name="_Toc200355251"/>
      <w:bookmarkStart w:id="1540" w:name="_Toc200355704"/>
      <w:bookmarkStart w:id="1541" w:name="_Toc200356156"/>
      <w:bookmarkStart w:id="1542" w:name="_Toc200356610"/>
      <w:bookmarkStart w:id="1543" w:name="_Toc200357063"/>
      <w:bookmarkStart w:id="1544" w:name="_Toc200357516"/>
      <w:bookmarkStart w:id="1545" w:name="_Toc200358005"/>
      <w:bookmarkStart w:id="1546" w:name="_Toc200358494"/>
      <w:bookmarkStart w:id="1547" w:name="_Toc200359793"/>
      <w:bookmarkStart w:id="1548" w:name="_Toc188949816"/>
      <w:bookmarkStart w:id="1549" w:name="_Toc188950265"/>
      <w:bookmarkStart w:id="1550" w:name="_Toc188950714"/>
      <w:bookmarkStart w:id="1551" w:name="_Toc200353901"/>
      <w:bookmarkStart w:id="1552" w:name="_Toc200354350"/>
      <w:bookmarkStart w:id="1553" w:name="_Toc200354801"/>
      <w:bookmarkStart w:id="1554" w:name="_Toc200355252"/>
      <w:bookmarkStart w:id="1555" w:name="_Toc200355705"/>
      <w:bookmarkStart w:id="1556" w:name="_Toc200356157"/>
      <w:bookmarkStart w:id="1557" w:name="_Toc200356611"/>
      <w:bookmarkStart w:id="1558" w:name="_Toc200357064"/>
      <w:bookmarkStart w:id="1559" w:name="_Toc200357517"/>
      <w:bookmarkStart w:id="1560" w:name="_Toc200358006"/>
      <w:bookmarkStart w:id="1561" w:name="_Toc200358495"/>
      <w:bookmarkStart w:id="1562" w:name="_Toc200359794"/>
      <w:bookmarkStart w:id="1563" w:name="_Toc200358496"/>
      <w:bookmarkStart w:id="1564" w:name="_Toc8242119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sidRPr="00E6158F">
        <w:lastRenderedPageBreak/>
        <w:t xml:space="preserve">SCOPE OF THE </w:t>
      </w:r>
      <w:r w:rsidRPr="000973EF">
        <w:t>REQUEST</w:t>
      </w:r>
      <w:r w:rsidRPr="00E6158F">
        <w:t xml:space="preserve"> FOR </w:t>
      </w:r>
      <w:r w:rsidR="00AC267B">
        <w:t>INFORMATION</w:t>
      </w:r>
      <w:bookmarkEnd w:id="1563"/>
      <w:bookmarkEnd w:id="1564"/>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46425330" w:rsidR="008C1AFE" w:rsidRPr="002E6F62" w:rsidRDefault="008C1AFE" w:rsidP="009C7FA4">
      <w:pPr>
        <w:pStyle w:val="Level1Body"/>
        <w:rPr>
          <w:highlight w:val="yellow"/>
        </w:rPr>
      </w:pPr>
      <w:r w:rsidRPr="00B612F4">
        <w:t xml:space="preserve">The State of Nebraska, </w:t>
      </w:r>
      <w:r w:rsidR="0065626D" w:rsidRPr="0065626D">
        <w:t>Department of Health and Human Services, Division of Public Health-Office of Women’s Health</w:t>
      </w:r>
      <w:r w:rsidR="00104A3B">
        <w:t xml:space="preserve"> Initiative</w:t>
      </w:r>
      <w:r w:rsidR="00D158FA">
        <w:t xml:space="preserve"> </w:t>
      </w:r>
      <w:r w:rsidRPr="00B612F4">
        <w:t xml:space="preserve">is issuing this Request for </w:t>
      </w:r>
      <w:r w:rsidR="00AC267B">
        <w:t>Information</w:t>
      </w:r>
      <w:r w:rsidR="001276CF" w:rsidRPr="00B612F4">
        <w:t>,</w:t>
      </w:r>
      <w:r w:rsidRPr="00B612F4">
        <w:t xml:space="preserve"> </w:t>
      </w:r>
      <w:r w:rsidR="006C06F4" w:rsidRPr="00B612F4">
        <w:t>RF</w:t>
      </w:r>
      <w:r w:rsidR="00AC267B">
        <w:t xml:space="preserve">I </w:t>
      </w:r>
      <w:r w:rsidR="0065626D">
        <w:t>4366</w:t>
      </w:r>
      <w:r w:rsidRPr="00B612F4">
        <w:t xml:space="preserve"> for the purpose of </w:t>
      </w:r>
      <w:r w:rsidR="00AC267B">
        <w:t xml:space="preserve">gathering information </w:t>
      </w:r>
      <w:r w:rsidR="00494C50" w:rsidRPr="00494C50">
        <w:t>on cultural centers</w:t>
      </w:r>
      <w:r w:rsidR="00104A3B">
        <w:t>’ and community based organizations’</w:t>
      </w:r>
      <w:r w:rsidR="00494C50" w:rsidRPr="00494C50">
        <w:t xml:space="preserve"> readiness to provide tools and resources </w:t>
      </w:r>
      <w:r w:rsidR="00FE3178">
        <w:t xml:space="preserve">that improve health outcomes </w:t>
      </w:r>
      <w:r w:rsidR="00C24B99">
        <w:t>for</w:t>
      </w:r>
      <w:r w:rsidR="00494C50" w:rsidRPr="00494C50">
        <w:t xml:space="preserve"> women within the Northwest quadrant of Lincoln</w:t>
      </w:r>
      <w:r w:rsidR="005760DF">
        <w:t>.</w:t>
      </w:r>
    </w:p>
    <w:p w14:paraId="0F9666C1" w14:textId="77777777" w:rsidR="008C1AFE" w:rsidRPr="00B612F4" w:rsidRDefault="008C1AFE" w:rsidP="009C7FA4">
      <w:pPr>
        <w:pStyle w:val="Level1Body"/>
      </w:pPr>
    </w:p>
    <w:p w14:paraId="7C549245" w14:textId="76E11DA1" w:rsidR="00494C50" w:rsidRPr="00494C50" w:rsidRDefault="008C1AFE" w:rsidP="00494C50">
      <w:pPr>
        <w:pStyle w:val="Level1Body"/>
        <w:rPr>
          <w:color w:val="0000FF"/>
          <w:u w:val="single"/>
        </w:rPr>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0973EF" w:rsidRPr="00DE7E85">
          <w:rPr>
            <w:rStyle w:val="Hyperlink"/>
          </w:rPr>
          <w:t>https://das.nebraska.gov/materiel/bidopps.html</w:t>
        </w:r>
      </w:hyperlink>
      <w:r w:rsidR="000973EF">
        <w:t xml:space="preserve"> </w:t>
      </w:r>
    </w:p>
    <w:p w14:paraId="17F0BFB9" w14:textId="0A7A1F98" w:rsidR="008C1AFE" w:rsidRPr="000B4404" w:rsidRDefault="008C1AFE" w:rsidP="000B4404">
      <w:pPr>
        <w:pStyle w:val="Level1Body"/>
      </w:pP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65" w:name="_Toc200358497"/>
      <w:bookmarkStart w:id="1566" w:name="_Toc82421200"/>
      <w:r w:rsidRPr="00B612F4">
        <w:t>SCHEDULE OF EVENTS</w:t>
      </w:r>
      <w:bookmarkEnd w:id="1565"/>
      <w:bookmarkEnd w:id="1566"/>
      <w:r w:rsidRPr="00B612F4">
        <w:t xml:space="preserve"> </w:t>
      </w:r>
      <w:r w:rsidRPr="00B612F4">
        <w:fldChar w:fldCharType="begin"/>
      </w:r>
      <w:r w:rsidRPr="00B612F4">
        <w:instrText>tc "SCHEDULE OF EVENTS " \l 2</w:instrText>
      </w:r>
      <w:r w:rsidRPr="00B612F4">
        <w:fldChar w:fldCharType="end"/>
      </w:r>
    </w:p>
    <w:p w14:paraId="1B17689F" w14:textId="3F4ABC7F" w:rsidR="008C1AFE" w:rsidRPr="007E7645" w:rsidRDefault="008C1AFE" w:rsidP="000B4404">
      <w:pPr>
        <w:pStyle w:val="Level2Body"/>
        <w:rPr>
          <w:highlight w:val="green"/>
        </w:rPr>
      </w:pPr>
      <w:r w:rsidRPr="00B612F4">
        <w:t>The State expects to adhere to the tentative schedule shown below. It should be noted, however, that some dates are approximate and subject to change</w:t>
      </w:r>
      <w:r w:rsidR="00D158FA">
        <w:t>.</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494C50" w14:paraId="3C6EB922" w14:textId="77777777">
        <w:trPr>
          <w:cantSplit/>
          <w:jc w:val="center"/>
        </w:trPr>
        <w:tc>
          <w:tcPr>
            <w:tcW w:w="368" w:type="dxa"/>
          </w:tcPr>
          <w:p w14:paraId="713ECA32" w14:textId="77777777" w:rsidR="00494C50" w:rsidRDefault="00494C50" w:rsidP="00494C50">
            <w:pPr>
              <w:jc w:val="center"/>
            </w:pPr>
            <w:r>
              <w:t>1</w:t>
            </w:r>
          </w:p>
        </w:tc>
        <w:tc>
          <w:tcPr>
            <w:tcW w:w="6246" w:type="dxa"/>
          </w:tcPr>
          <w:p w14:paraId="10DFCA0A" w14:textId="77777777" w:rsidR="00494C50" w:rsidRDefault="00494C50" w:rsidP="00494C50">
            <w:pPr>
              <w:pStyle w:val="Level1Body"/>
            </w:pPr>
            <w:r>
              <w:t>Release Request for Information</w:t>
            </w:r>
          </w:p>
        </w:tc>
        <w:tc>
          <w:tcPr>
            <w:tcW w:w="2509" w:type="dxa"/>
          </w:tcPr>
          <w:p w14:paraId="7456AE6E" w14:textId="51D0BF9E" w:rsidR="00494C50" w:rsidRDefault="00E964EE" w:rsidP="00494C50">
            <w:pPr>
              <w:jc w:val="center"/>
            </w:pPr>
            <w:r>
              <w:t>September 22, 2021</w:t>
            </w:r>
          </w:p>
        </w:tc>
      </w:tr>
      <w:tr w:rsidR="00494C50" w14:paraId="3316A60C" w14:textId="77777777">
        <w:trPr>
          <w:cantSplit/>
          <w:jc w:val="center"/>
        </w:trPr>
        <w:tc>
          <w:tcPr>
            <w:tcW w:w="368" w:type="dxa"/>
          </w:tcPr>
          <w:p w14:paraId="7EC11AE6" w14:textId="77777777" w:rsidR="00494C50" w:rsidRDefault="00494C50" w:rsidP="00494C50">
            <w:pPr>
              <w:jc w:val="center"/>
            </w:pPr>
            <w:r>
              <w:t>2</w:t>
            </w:r>
          </w:p>
        </w:tc>
        <w:tc>
          <w:tcPr>
            <w:tcW w:w="6246" w:type="dxa"/>
          </w:tcPr>
          <w:p w14:paraId="5131E9AE" w14:textId="77777777" w:rsidR="00494C50" w:rsidRDefault="00494C50" w:rsidP="00494C50">
            <w:pPr>
              <w:pStyle w:val="Level1Body"/>
            </w:pPr>
            <w:r>
              <w:t>Last day to submit written questions</w:t>
            </w:r>
          </w:p>
        </w:tc>
        <w:tc>
          <w:tcPr>
            <w:tcW w:w="2509" w:type="dxa"/>
          </w:tcPr>
          <w:p w14:paraId="02DEA96F" w14:textId="423B7822" w:rsidR="00494C50" w:rsidRDefault="00E964EE" w:rsidP="00494C50">
            <w:pPr>
              <w:jc w:val="center"/>
            </w:pPr>
            <w:r>
              <w:t>October 6, 2021</w:t>
            </w:r>
          </w:p>
        </w:tc>
      </w:tr>
      <w:tr w:rsidR="00494C50" w14:paraId="7CC939F4" w14:textId="77777777">
        <w:trPr>
          <w:cantSplit/>
          <w:jc w:val="center"/>
        </w:trPr>
        <w:tc>
          <w:tcPr>
            <w:tcW w:w="368" w:type="dxa"/>
          </w:tcPr>
          <w:p w14:paraId="06ECDFF9" w14:textId="77777777" w:rsidR="00494C50" w:rsidRDefault="00494C50" w:rsidP="00494C50">
            <w:pPr>
              <w:jc w:val="center"/>
            </w:pPr>
            <w:r>
              <w:t>3</w:t>
            </w:r>
          </w:p>
        </w:tc>
        <w:tc>
          <w:tcPr>
            <w:tcW w:w="6246" w:type="dxa"/>
          </w:tcPr>
          <w:p w14:paraId="1C65B9BD" w14:textId="45D8E7A2" w:rsidR="00494C50" w:rsidRDefault="00494C50" w:rsidP="00494C50">
            <w:pPr>
              <w:pStyle w:val="Level1Body"/>
            </w:pPr>
            <w:r>
              <w:t xml:space="preserve">State responds to written questions through Request for Information “Addendum” and/or “Amendment” to be posted to the internet at: </w:t>
            </w:r>
            <w:hyperlink r:id="rId16" w:history="1">
              <w:r w:rsidR="00104A3B" w:rsidRPr="00DE7E85">
                <w:rPr>
                  <w:rStyle w:val="Hyperlink"/>
                </w:rPr>
                <w:t>https://das.nebraska.gov/materiel/bidopps.html</w:t>
              </w:r>
            </w:hyperlink>
            <w:r w:rsidR="00250AE0">
              <w:t xml:space="preserve"> </w:t>
            </w:r>
          </w:p>
        </w:tc>
        <w:tc>
          <w:tcPr>
            <w:tcW w:w="2509" w:type="dxa"/>
          </w:tcPr>
          <w:p w14:paraId="36393EFC" w14:textId="77777777" w:rsidR="00D158FA" w:rsidRDefault="00D158FA" w:rsidP="00494C50">
            <w:pPr>
              <w:jc w:val="center"/>
            </w:pPr>
          </w:p>
          <w:p w14:paraId="05933E49" w14:textId="328BBF5E" w:rsidR="00494C50" w:rsidRDefault="00E964EE" w:rsidP="00494C50">
            <w:pPr>
              <w:jc w:val="center"/>
            </w:pPr>
            <w:r>
              <w:t>October 14, 2021</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19A7C45F" w:rsidR="00AC267B" w:rsidRDefault="00AC267B">
            <w:pPr>
              <w:pStyle w:val="Level1Body"/>
            </w:pPr>
            <w:r>
              <w:t xml:space="preserve">RFI </w:t>
            </w:r>
            <w:r w:rsidR="00360B0F">
              <w:t>o</w:t>
            </w:r>
            <w:r>
              <w:t>pening</w:t>
            </w:r>
            <w:r w:rsidR="00494C50" w:rsidRPr="00494C50">
              <w:rPr>
                <w:color w:val="auto"/>
                <w:szCs w:val="22"/>
              </w:rPr>
              <w:t xml:space="preserve"> </w:t>
            </w:r>
            <w:r w:rsidR="00325065">
              <w:t>WebEx Link:</w:t>
            </w:r>
          </w:p>
          <w:p w14:paraId="13F1E0C7" w14:textId="5D52CFF5" w:rsidR="00325065" w:rsidRDefault="00325065">
            <w:pPr>
              <w:pStyle w:val="Level1Body"/>
            </w:pPr>
          </w:p>
          <w:p w14:paraId="31435DF6" w14:textId="77777777" w:rsidR="00325065" w:rsidRDefault="00325065" w:rsidP="00325065">
            <w:pPr>
              <w:pStyle w:val="Level1Body"/>
            </w:pPr>
            <w:r>
              <w:t>Meeting link:</w:t>
            </w:r>
          </w:p>
          <w:p w14:paraId="007877D2" w14:textId="654A5411" w:rsidR="00325065" w:rsidRDefault="009D299B" w:rsidP="00325065">
            <w:pPr>
              <w:pStyle w:val="Level1Body"/>
            </w:pPr>
            <w:hyperlink r:id="rId17" w:history="1">
              <w:r w:rsidR="00325065" w:rsidRPr="00561642">
                <w:rPr>
                  <w:rStyle w:val="Hyperlink"/>
                </w:rPr>
                <w:t>https://sonvideo.webex.com/sonvideo/j.php?MTID=m1aece896664defa4a69d60b2bea47d89</w:t>
              </w:r>
            </w:hyperlink>
            <w:r w:rsidR="00325065">
              <w:t xml:space="preserve"> </w:t>
            </w:r>
          </w:p>
          <w:p w14:paraId="28995169" w14:textId="77777777" w:rsidR="00325065" w:rsidRDefault="00325065" w:rsidP="00325065">
            <w:pPr>
              <w:pStyle w:val="Level1Body"/>
            </w:pPr>
            <w:r>
              <w:t>Meeting number:</w:t>
            </w:r>
          </w:p>
          <w:p w14:paraId="1CD503BD" w14:textId="77777777" w:rsidR="00325065" w:rsidRDefault="00325065" w:rsidP="00325065">
            <w:pPr>
              <w:pStyle w:val="Level1Body"/>
            </w:pPr>
            <w:r>
              <w:t>2480 474 9569</w:t>
            </w:r>
          </w:p>
          <w:p w14:paraId="32FD196E" w14:textId="77777777" w:rsidR="00325065" w:rsidRDefault="00325065" w:rsidP="00325065">
            <w:pPr>
              <w:pStyle w:val="Level1Body"/>
            </w:pPr>
            <w:r>
              <w:t>Password:</w:t>
            </w:r>
          </w:p>
          <w:p w14:paraId="4D00C56A" w14:textId="32C54FCA" w:rsidR="00325065" w:rsidRDefault="00325065" w:rsidP="00325065">
            <w:pPr>
              <w:pStyle w:val="Level1Body"/>
            </w:pPr>
            <w:r>
              <w:t>4366</w:t>
            </w:r>
          </w:p>
          <w:p w14:paraId="04A96E2E" w14:textId="7F816B06" w:rsidR="00325065" w:rsidRDefault="00AC267B" w:rsidP="00425C0E">
            <w:pPr>
              <w:pStyle w:val="Level1Body"/>
            </w:pPr>
            <w:r>
              <w:tab/>
            </w:r>
          </w:p>
          <w:p w14:paraId="2B866C7A" w14:textId="3A0AF9F6" w:rsidR="00325065" w:rsidRDefault="00325065" w:rsidP="00325065">
            <w:pPr>
              <w:pStyle w:val="Level1Body"/>
            </w:pPr>
            <w:r>
              <w:t>Join by video system:</w:t>
            </w:r>
          </w:p>
          <w:p w14:paraId="5EFC4FB2" w14:textId="77777777" w:rsidR="00325065" w:rsidRDefault="00325065" w:rsidP="00325065">
            <w:pPr>
              <w:pStyle w:val="Level1Body"/>
            </w:pPr>
            <w:r>
              <w:t>Dial 24804749569@sonvideo.webex.com</w:t>
            </w:r>
          </w:p>
          <w:p w14:paraId="17524720" w14:textId="77777777" w:rsidR="00325065" w:rsidRDefault="00325065" w:rsidP="00325065">
            <w:pPr>
              <w:pStyle w:val="Level1Body"/>
            </w:pPr>
            <w:r>
              <w:t>You can also dial 173.243.2.68 and enter your meeting number</w:t>
            </w:r>
          </w:p>
          <w:p w14:paraId="108A5588" w14:textId="3507B941" w:rsidR="00325065" w:rsidRDefault="00325065" w:rsidP="00325065">
            <w:pPr>
              <w:pStyle w:val="Level1Body"/>
            </w:pPr>
          </w:p>
          <w:p w14:paraId="25FFEB2B" w14:textId="404AFFA7" w:rsidR="00325065" w:rsidRDefault="00325065" w:rsidP="00325065">
            <w:pPr>
              <w:pStyle w:val="Level1Body"/>
            </w:pPr>
            <w:r>
              <w:t>Join by phone:</w:t>
            </w:r>
          </w:p>
          <w:p w14:paraId="65EDA344" w14:textId="77777777" w:rsidR="00325065" w:rsidRDefault="00325065" w:rsidP="00325065">
            <w:pPr>
              <w:pStyle w:val="Level1Body"/>
            </w:pPr>
            <w:r>
              <w:t>+1-408-418-9388 United States Toll</w:t>
            </w:r>
          </w:p>
          <w:p w14:paraId="2923155B" w14:textId="2EA51863" w:rsidR="00AC267B" w:rsidRDefault="00325065" w:rsidP="00425C0E">
            <w:pPr>
              <w:pStyle w:val="Level1Body"/>
            </w:pPr>
            <w:r>
              <w:t>Access code: 2480 474 9569</w:t>
            </w:r>
            <w:r w:rsidRPr="004F12A2" w:rsidDel="00494C50">
              <w:rPr>
                <w:highlight w:val="yellow"/>
              </w:rPr>
              <w:t xml:space="preserve"> </w:t>
            </w:r>
          </w:p>
        </w:tc>
        <w:tc>
          <w:tcPr>
            <w:tcW w:w="2509" w:type="dxa"/>
          </w:tcPr>
          <w:p w14:paraId="41F70A6B" w14:textId="60818C3C" w:rsidR="00AC267B" w:rsidRDefault="00E964EE" w:rsidP="008D712F">
            <w:pPr>
              <w:jc w:val="center"/>
            </w:pPr>
            <w:r>
              <w:t>October 27, 2021</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67" w:name="_Toc200358498"/>
      <w:bookmarkStart w:id="1568" w:name="_Toc82421201"/>
      <w:r>
        <w:lastRenderedPageBreak/>
        <w:t>RFI RESPONSE</w:t>
      </w:r>
      <w:r w:rsidRPr="00E6158F">
        <w:t xml:space="preserve"> </w:t>
      </w:r>
      <w:r w:rsidR="008C1AFE" w:rsidRPr="00E6158F">
        <w:t>PROCEDURES</w:t>
      </w:r>
      <w:bookmarkEnd w:id="1567"/>
      <w:bookmarkEnd w:id="1568"/>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69" w:name="_Toc200358499"/>
      <w:bookmarkStart w:id="1570" w:name="_Toc82421202"/>
      <w:r w:rsidRPr="00B612F4">
        <w:t>OFFICE AND CONTACT PERSON</w:t>
      </w:r>
      <w:bookmarkEnd w:id="1569"/>
      <w:bookmarkEnd w:id="1570"/>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3618327A"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w:t>
      </w:r>
      <w:r w:rsidR="000973EF">
        <w:t>Department of Health and Human Services</w:t>
      </w:r>
      <w:r w:rsidR="008C1AFE" w:rsidRPr="00B612F4">
        <w:t xml:space="preserve">.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5B2F415A" w:rsidR="008C1AFE" w:rsidRPr="000973EF" w:rsidRDefault="008C1AFE" w:rsidP="000B4404">
      <w:pPr>
        <w:pStyle w:val="Level2Body"/>
      </w:pPr>
      <w:r w:rsidRPr="000B4404">
        <w:t xml:space="preserve">Name: </w:t>
      </w:r>
      <w:r w:rsidRPr="000B4404">
        <w:tab/>
      </w:r>
      <w:r w:rsidRPr="000B4404">
        <w:tab/>
      </w:r>
      <w:r w:rsidR="000973EF" w:rsidRPr="000973EF">
        <w:t>René Botts &amp; Holly Glasgow</w:t>
      </w:r>
    </w:p>
    <w:p w14:paraId="1F4DF91C" w14:textId="388DBFEA" w:rsidR="008C1AFE" w:rsidRPr="00F24A9A" w:rsidRDefault="008C1AFE" w:rsidP="000B4404">
      <w:pPr>
        <w:pStyle w:val="Level2Body"/>
      </w:pPr>
      <w:r w:rsidRPr="000973EF">
        <w:t xml:space="preserve">Agency: </w:t>
      </w:r>
      <w:r w:rsidR="00640A23" w:rsidRPr="000973EF">
        <w:tab/>
      </w:r>
      <w:r w:rsidR="00494C50" w:rsidRPr="00F24A9A">
        <w:t>Department of Health and Human Services</w:t>
      </w:r>
    </w:p>
    <w:p w14:paraId="0D5A6883" w14:textId="63CA0FD1" w:rsidR="008C1AFE" w:rsidRPr="00F24A9A" w:rsidRDefault="008C1AFE" w:rsidP="000B4404">
      <w:pPr>
        <w:pStyle w:val="Level2Body"/>
      </w:pPr>
      <w:r w:rsidRPr="00F24A9A">
        <w:t xml:space="preserve">Address: </w:t>
      </w:r>
      <w:r w:rsidRPr="00F24A9A">
        <w:tab/>
      </w:r>
      <w:r w:rsidR="00494C50" w:rsidRPr="00F24A9A">
        <w:t xml:space="preserve">301 Centennial Mall South, </w:t>
      </w:r>
      <w:r w:rsidR="00104A3B">
        <w:t>5th</w:t>
      </w:r>
      <w:r w:rsidR="00494C50" w:rsidRPr="00F24A9A">
        <w:t xml:space="preserve"> Floor</w:t>
      </w:r>
    </w:p>
    <w:p w14:paraId="60682C0D" w14:textId="7DE48098" w:rsidR="008C1AFE" w:rsidRPr="00F24A9A" w:rsidRDefault="008C1AFE" w:rsidP="000B4404">
      <w:pPr>
        <w:pStyle w:val="Level2Body"/>
      </w:pPr>
      <w:r w:rsidRPr="00F24A9A">
        <w:tab/>
      </w:r>
      <w:r w:rsidRPr="00F24A9A">
        <w:tab/>
        <w:t>Lincoln, NE</w:t>
      </w:r>
      <w:r w:rsidR="00CF145F" w:rsidRPr="00F24A9A">
        <w:t xml:space="preserve"> </w:t>
      </w:r>
      <w:r w:rsidRPr="00F24A9A">
        <w:t>6850</w:t>
      </w:r>
      <w:r w:rsidR="00494C50" w:rsidRPr="00F24A9A">
        <w:t>9</w:t>
      </w:r>
    </w:p>
    <w:p w14:paraId="176ECCFC" w14:textId="0C615801" w:rsidR="008C1AFE" w:rsidRPr="000B4404" w:rsidRDefault="008C1AFE" w:rsidP="006F569E">
      <w:pPr>
        <w:pStyle w:val="Level2Body"/>
        <w:ind w:left="0" w:firstLine="720"/>
      </w:pPr>
      <w:r w:rsidRPr="00F24A9A">
        <w:t>Telephone:</w:t>
      </w:r>
      <w:r w:rsidRPr="00F24A9A">
        <w:tab/>
        <w:t>402-471-</w:t>
      </w:r>
      <w:r w:rsidR="000973EF" w:rsidRPr="000973EF">
        <w:t>6082</w:t>
      </w:r>
    </w:p>
    <w:p w14:paraId="638CBD7C" w14:textId="1F5E94B0" w:rsidR="008C1AFE" w:rsidRPr="000B4404" w:rsidRDefault="008C1AFE" w:rsidP="000B4404">
      <w:pPr>
        <w:pStyle w:val="Level2Body"/>
      </w:pPr>
      <w:r w:rsidRPr="000B4404">
        <w:t>E-Mail:</w:t>
      </w:r>
      <w:r w:rsidRPr="000B4404">
        <w:tab/>
      </w:r>
      <w:r w:rsidRPr="000B4404">
        <w:tab/>
      </w:r>
      <w:hyperlink r:id="rId18" w:history="1">
        <w:r w:rsidR="000973EF" w:rsidRPr="00DE7E85">
          <w:rPr>
            <w:rStyle w:val="Hyperlink"/>
          </w:rPr>
          <w:t>DHHS.RFPquestions@nebraska.gov</w:t>
        </w:r>
      </w:hyperlink>
      <w:r w:rsidR="000973EF">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71" w:name="_Toc200358500"/>
      <w:bookmarkStart w:id="1572" w:name="_Toc82421203"/>
      <w:r w:rsidRPr="00B612F4">
        <w:t>GENERAL INFORMATION</w:t>
      </w:r>
      <w:bookmarkEnd w:id="1571"/>
      <w:bookmarkEnd w:id="1572"/>
      <w:r w:rsidRPr="00B612F4">
        <w:t xml:space="preserve"> </w:t>
      </w:r>
      <w:r w:rsidRPr="00B612F4">
        <w:fldChar w:fldCharType="begin"/>
      </w:r>
      <w:r w:rsidRPr="00B612F4">
        <w:instrText>tc "GENERAL INFORMATION " \l 2</w:instrText>
      </w:r>
      <w:r w:rsidRPr="00B612F4">
        <w:fldChar w:fldCharType="end"/>
      </w:r>
    </w:p>
    <w:p w14:paraId="7BA6CDCB" w14:textId="0DDD0784"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w:t>
      </w:r>
      <w:r w:rsidR="00250AE0">
        <w:t>respondents</w:t>
      </w:r>
      <w:r w:rsidR="00250AE0" w:rsidRPr="000B4404">
        <w:t xml:space="preserve"> </w:t>
      </w:r>
      <w:r w:rsidR="004A7B6B" w:rsidRPr="000B4404">
        <w:t>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73" w:name="_Toc200358501"/>
      <w:bookmarkStart w:id="1574" w:name="_Toc82421204"/>
      <w:r w:rsidRPr="00B612F4">
        <w:t>COMMUNICATION WITH STATE STAFF</w:t>
      </w:r>
      <w:bookmarkEnd w:id="1573"/>
      <w:bookmarkEnd w:id="1574"/>
      <w:r w:rsidRPr="00B612F4">
        <w:t xml:space="preserve"> </w:t>
      </w:r>
      <w:r w:rsidRPr="00B612F4">
        <w:fldChar w:fldCharType="begin"/>
      </w:r>
      <w:r w:rsidRPr="00B612F4">
        <w:instrText>tc "COMMUNICATION WITH STATE STAFF " \l 2</w:instrText>
      </w:r>
      <w:r w:rsidRPr="00B612F4">
        <w:fldChar w:fldCharType="end"/>
      </w:r>
    </w:p>
    <w:p w14:paraId="6B695D0E" w14:textId="7E6D1184"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w:t>
      </w:r>
      <w:r w:rsidR="00250AE0">
        <w:t>respondent</w:t>
      </w:r>
      <w:r w:rsidR="00250AE0" w:rsidRPr="000B4404">
        <w:t xml:space="preserve">s </w:t>
      </w:r>
      <w:r w:rsidRPr="000B4404">
        <w:t xml:space="preserve">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39C2DED7" w:rsidR="008C1AFE" w:rsidRPr="000B4404" w:rsidRDefault="000E7705" w:rsidP="000B4404">
      <w:pPr>
        <w:pStyle w:val="Level2Body"/>
      </w:pPr>
      <w:r w:rsidRPr="000B4404">
        <w:t xml:space="preserve">Violations of these conditions may be considered sufficient cause to reject a </w:t>
      </w:r>
      <w:r w:rsidR="00C24B99" w:rsidRPr="00C24B99">
        <w:t>respondent</w:t>
      </w:r>
      <w:r w:rsidRPr="000B4404">
        <w:t xml:space="preserve">’s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75" w:name="_Toc188949824"/>
      <w:bookmarkStart w:id="1576" w:name="_Toc188950273"/>
      <w:bookmarkStart w:id="1577" w:name="_Toc188950722"/>
      <w:bookmarkStart w:id="1578" w:name="_Toc200353909"/>
      <w:bookmarkStart w:id="1579" w:name="_Toc200354358"/>
      <w:bookmarkStart w:id="1580" w:name="_Toc200354809"/>
      <w:bookmarkStart w:id="1581" w:name="_Toc200355260"/>
      <w:bookmarkStart w:id="1582" w:name="_Toc200355713"/>
      <w:bookmarkStart w:id="1583" w:name="_Toc200356165"/>
      <w:bookmarkStart w:id="1584" w:name="_Toc200356619"/>
      <w:bookmarkStart w:id="1585" w:name="_Toc200357072"/>
      <w:bookmarkStart w:id="1586" w:name="_Toc200357525"/>
      <w:bookmarkStart w:id="1587" w:name="_Toc200358014"/>
      <w:bookmarkStart w:id="1588" w:name="_Toc200358503"/>
      <w:bookmarkStart w:id="1589" w:name="_Toc200359802"/>
      <w:bookmarkStart w:id="1590" w:name="_Toc188949826"/>
      <w:bookmarkStart w:id="1591" w:name="_Toc188950275"/>
      <w:bookmarkStart w:id="1592" w:name="_Toc188950724"/>
      <w:bookmarkStart w:id="1593" w:name="_Toc200353911"/>
      <w:bookmarkStart w:id="1594" w:name="_Toc200354360"/>
      <w:bookmarkStart w:id="1595" w:name="_Toc200354811"/>
      <w:bookmarkStart w:id="1596" w:name="_Toc200355262"/>
      <w:bookmarkStart w:id="1597" w:name="_Toc200355715"/>
      <w:bookmarkStart w:id="1598" w:name="_Toc200356167"/>
      <w:bookmarkStart w:id="1599" w:name="_Toc200356621"/>
      <w:bookmarkStart w:id="1600" w:name="_Toc200357074"/>
      <w:bookmarkStart w:id="1601" w:name="_Toc200357527"/>
      <w:bookmarkStart w:id="1602" w:name="_Toc200358016"/>
      <w:bookmarkStart w:id="1603" w:name="_Toc200358505"/>
      <w:bookmarkStart w:id="1604" w:name="_Toc200359804"/>
      <w:bookmarkStart w:id="1605" w:name="_Toc188949828"/>
      <w:bookmarkStart w:id="1606" w:name="_Toc188950277"/>
      <w:bookmarkStart w:id="1607" w:name="_Toc188950726"/>
      <w:bookmarkStart w:id="1608" w:name="_Toc200353913"/>
      <w:bookmarkStart w:id="1609" w:name="_Toc200354362"/>
      <w:bookmarkStart w:id="1610" w:name="_Toc200354813"/>
      <w:bookmarkStart w:id="1611" w:name="_Toc200355264"/>
      <w:bookmarkStart w:id="1612" w:name="_Toc200355717"/>
      <w:bookmarkStart w:id="1613" w:name="_Toc200356169"/>
      <w:bookmarkStart w:id="1614" w:name="_Toc200356623"/>
      <w:bookmarkStart w:id="1615" w:name="_Toc200357076"/>
      <w:bookmarkStart w:id="1616" w:name="_Toc200357529"/>
      <w:bookmarkStart w:id="1617" w:name="_Toc200358018"/>
      <w:bookmarkStart w:id="1618" w:name="_Toc200358507"/>
      <w:bookmarkStart w:id="1619" w:name="_Toc200359806"/>
      <w:bookmarkStart w:id="1620" w:name="_Toc200358508"/>
      <w:bookmarkStart w:id="1621" w:name="_Toc82421205"/>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r w:rsidRPr="00B612F4">
        <w:t>WRITTEN QUESTIONS AND ANSWERS</w:t>
      </w:r>
      <w:bookmarkEnd w:id="1620"/>
      <w:bookmarkEnd w:id="1621"/>
      <w:r w:rsidRPr="00B612F4">
        <w:t xml:space="preserve"> </w:t>
      </w:r>
      <w:r w:rsidRPr="00B612F4">
        <w:fldChar w:fldCharType="begin"/>
      </w:r>
      <w:r w:rsidRPr="00B612F4">
        <w:instrText>tc "WRITTEN QUESTIONS AND ANSWERS " \l 2</w:instrText>
      </w:r>
      <w:r w:rsidRPr="00B612F4">
        <w:fldChar w:fldCharType="end"/>
      </w:r>
    </w:p>
    <w:p w14:paraId="4CFA5F8A" w14:textId="3ABCA051" w:rsidR="008C1AFE" w:rsidRPr="000B4404" w:rsidRDefault="008C1AFE" w:rsidP="000B4404">
      <w:pPr>
        <w:pStyle w:val="Level2Body"/>
      </w:pPr>
      <w:r w:rsidRPr="000B4404">
        <w:t xml:space="preserve">Any explanation desired by a </w:t>
      </w:r>
      <w:r w:rsidR="00250AE0">
        <w:t>respondent</w:t>
      </w:r>
      <w:r w:rsidR="00250AE0" w:rsidRPr="000B4404">
        <w:t xml:space="preserve">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375000" w:rsidRPr="00375000">
        <w:t xml:space="preserve">Department of Health and Human Services </w:t>
      </w:r>
      <w:r w:rsidRPr="000B4404">
        <w:t>and clearly marked “R</w:t>
      </w:r>
      <w:r w:rsidR="001276CF" w:rsidRPr="000B4404">
        <w:t>F</w:t>
      </w:r>
      <w:r w:rsidR="000E7705" w:rsidRPr="000B4404">
        <w:t>I</w:t>
      </w:r>
      <w:r w:rsidR="001276CF" w:rsidRPr="000B4404">
        <w:t xml:space="preserve"> </w:t>
      </w:r>
      <w:r w:rsidRPr="000B4404">
        <w:t xml:space="preserve">Number </w:t>
      </w:r>
      <w:r w:rsidR="00375000">
        <w:t>4366</w:t>
      </w:r>
      <w:r w:rsidRPr="000B4404">
        <w:t>;</w:t>
      </w:r>
      <w:r w:rsidR="00375000">
        <w:t xml:space="preserve"> </w:t>
      </w:r>
      <w:r w:rsidR="00375000" w:rsidRPr="00375000">
        <w:t xml:space="preserve">cultural centers’ </w:t>
      </w:r>
      <w:r w:rsidR="00104A3B">
        <w:t xml:space="preserve">and community based organizations’ </w:t>
      </w:r>
      <w:r w:rsidR="00375000" w:rsidRPr="00375000">
        <w:t>readiness to provide tools and resources</w:t>
      </w:r>
      <w:r w:rsidR="00FE3178">
        <w:t xml:space="preserve"> that improve health outcomes</w:t>
      </w:r>
      <w:r w:rsidR="00375000" w:rsidRPr="00375000">
        <w:t xml:space="preserve"> </w:t>
      </w:r>
      <w:r w:rsidR="00C24B99">
        <w:t>for</w:t>
      </w:r>
      <w:r w:rsidR="00375000" w:rsidRPr="00375000">
        <w:t xml:space="preserve"> women within the Northwest quadrant of Lincoln</w:t>
      </w:r>
      <w:r w:rsidRPr="000B4404">
        <w:t xml:space="preserve"> Questions”.  It is preferred that questions be sent via e-mail to </w:t>
      </w:r>
      <w:r w:rsidR="00242886">
        <w:t>DHHS.RFPquestions</w:t>
      </w:r>
      <w:r w:rsidR="00375000" w:rsidRPr="00375000">
        <w:t>@nebraska.gov</w:t>
      </w:r>
    </w:p>
    <w:p w14:paraId="3C301FE1" w14:textId="77777777" w:rsidR="00085CCD" w:rsidRPr="000B4404" w:rsidRDefault="00085CCD" w:rsidP="000B4404">
      <w:pPr>
        <w:pStyle w:val="Level2Body"/>
      </w:pPr>
    </w:p>
    <w:p w14:paraId="1D43C00D" w14:textId="40FCB730" w:rsidR="00085CCD" w:rsidRPr="000B4404" w:rsidRDefault="00085CCD" w:rsidP="000B4404">
      <w:pPr>
        <w:pStyle w:val="Level2Body"/>
      </w:pPr>
      <w:r w:rsidRPr="000B4404">
        <w:t xml:space="preserve">It is recommended that </w:t>
      </w:r>
      <w:r w:rsidR="00242886">
        <w:t xml:space="preserve">respondents </w:t>
      </w:r>
      <w:r w:rsidRPr="000B4404">
        <w:t>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39198BCE"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9" w:history="1">
        <w:r w:rsidR="00242886" w:rsidRPr="00DE7E85">
          <w:rPr>
            <w:rStyle w:val="Hyperlink"/>
          </w:rPr>
          <w:t>https://das.nebraska.gov/materiel/bidopps.html</w:t>
        </w:r>
      </w:hyperlink>
      <w:r w:rsidR="00242886">
        <w:t xml:space="preserve"> </w:t>
      </w:r>
      <w:r w:rsidRPr="00B612F4">
        <w:t>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22" w:name="_Toc200358509"/>
      <w:bookmarkStart w:id="1623" w:name="_Toc82421206"/>
      <w:r>
        <w:t>ORAL INTERVIEWS/PRESENTATIONS AND/OR DEMONSTRATIONS</w:t>
      </w:r>
      <w:bookmarkEnd w:id="1622"/>
      <w:bookmarkEnd w:id="1623"/>
    </w:p>
    <w:p w14:paraId="0C2A3303" w14:textId="3E3CD815" w:rsidR="005E5277" w:rsidRDefault="000E7705" w:rsidP="000E7705">
      <w:pPr>
        <w:pStyle w:val="Level2Body"/>
      </w:pPr>
      <w:r w:rsidRPr="00B612F4">
        <w:t xml:space="preserve">The </w:t>
      </w:r>
      <w:r>
        <w:t>Review</w:t>
      </w:r>
      <w:r w:rsidRPr="00B612F4">
        <w:t xml:space="preserve"> Committee(s) may conclude that oral interviews/presentations and/or demonstrations are required.  All </w:t>
      </w:r>
      <w:r w:rsidR="00242886">
        <w:t>respondents</w:t>
      </w:r>
      <w:r w:rsidR="00242886" w:rsidRPr="00B612F4">
        <w:t xml:space="preserve"> </w:t>
      </w:r>
      <w:r w:rsidR="00B54C43">
        <w:t>may not</w:t>
      </w:r>
      <w:r w:rsidRPr="00B612F4">
        <w:t xml:space="preserve"> have an opportunity to interview/present and/or give demonstrations. The presentation process will allow the </w:t>
      </w:r>
      <w:r w:rsidR="00242886">
        <w:t>respondents</w:t>
      </w:r>
      <w:r w:rsidRPr="00B612F4">
        <w:t xml:space="preserve"> to demonstrate their </w:t>
      </w:r>
      <w:r>
        <w:t>RFI</w:t>
      </w:r>
      <w:r w:rsidRPr="00B612F4">
        <w:t xml:space="preserve"> offering, explaining and/or clarifying any unusual or significant elements related to their </w:t>
      </w:r>
      <w:r>
        <w:t>response</w:t>
      </w:r>
      <w:r w:rsidRPr="00B612F4">
        <w:t xml:space="preserve">. </w:t>
      </w:r>
    </w:p>
    <w:p w14:paraId="49F3B462" w14:textId="77777777" w:rsidR="000E7705" w:rsidRDefault="000E7705" w:rsidP="000E7705">
      <w:pPr>
        <w:pStyle w:val="Level2Body"/>
      </w:pPr>
      <w:r w:rsidRPr="00B612F4">
        <w:t xml:space="preserve"> </w:t>
      </w:r>
    </w:p>
    <w:p w14:paraId="4D92812C" w14:textId="77777777" w:rsidR="008C1AFE" w:rsidRPr="00B612F4" w:rsidRDefault="008C1AFE" w:rsidP="00A917E6">
      <w:pPr>
        <w:pStyle w:val="Level2"/>
      </w:pPr>
      <w:bookmarkStart w:id="1624" w:name="_Toc82421207"/>
      <w:bookmarkStart w:id="1625" w:name="_Toc82421208"/>
      <w:bookmarkStart w:id="1626" w:name="_Toc82421209"/>
      <w:bookmarkStart w:id="1627" w:name="_Toc82421210"/>
      <w:bookmarkStart w:id="1628" w:name="_Toc82421211"/>
      <w:bookmarkStart w:id="1629" w:name="_Toc82421212"/>
      <w:bookmarkStart w:id="1630" w:name="_Toc188949831"/>
      <w:bookmarkStart w:id="1631" w:name="_Toc188950280"/>
      <w:bookmarkStart w:id="1632" w:name="_Toc188950729"/>
      <w:bookmarkStart w:id="1633" w:name="_Toc200353916"/>
      <w:bookmarkStart w:id="1634" w:name="_Toc200354365"/>
      <w:bookmarkStart w:id="1635" w:name="_Toc200354816"/>
      <w:bookmarkStart w:id="1636" w:name="_Toc200355267"/>
      <w:bookmarkStart w:id="1637" w:name="_Toc200355720"/>
      <w:bookmarkStart w:id="1638" w:name="_Toc200356172"/>
      <w:bookmarkStart w:id="1639" w:name="_Toc200356626"/>
      <w:bookmarkStart w:id="1640" w:name="_Toc200357079"/>
      <w:bookmarkStart w:id="1641" w:name="_Toc200357532"/>
      <w:bookmarkStart w:id="1642" w:name="_Toc200358021"/>
      <w:bookmarkStart w:id="1643" w:name="_Toc200358510"/>
      <w:bookmarkStart w:id="1644" w:name="_Toc200359809"/>
      <w:bookmarkStart w:id="1645" w:name="_Toc188949833"/>
      <w:bookmarkStart w:id="1646" w:name="_Toc188950282"/>
      <w:bookmarkStart w:id="1647" w:name="_Toc188950731"/>
      <w:bookmarkStart w:id="1648" w:name="_Toc200353918"/>
      <w:bookmarkStart w:id="1649" w:name="_Toc200354367"/>
      <w:bookmarkStart w:id="1650" w:name="_Toc200354818"/>
      <w:bookmarkStart w:id="1651" w:name="_Toc200355269"/>
      <w:bookmarkStart w:id="1652" w:name="_Toc200355722"/>
      <w:bookmarkStart w:id="1653" w:name="_Toc200356174"/>
      <w:bookmarkStart w:id="1654" w:name="_Toc200356628"/>
      <w:bookmarkStart w:id="1655" w:name="_Toc200357081"/>
      <w:bookmarkStart w:id="1656" w:name="_Toc200357534"/>
      <w:bookmarkStart w:id="1657" w:name="_Toc200358023"/>
      <w:bookmarkStart w:id="1658" w:name="_Toc200358512"/>
      <w:bookmarkStart w:id="1659" w:name="_Toc200359811"/>
      <w:bookmarkStart w:id="1660" w:name="_Toc188949835"/>
      <w:bookmarkStart w:id="1661" w:name="_Toc188950284"/>
      <w:bookmarkStart w:id="1662" w:name="_Toc188950733"/>
      <w:bookmarkStart w:id="1663" w:name="_Toc200353920"/>
      <w:bookmarkStart w:id="1664" w:name="_Toc200354369"/>
      <w:bookmarkStart w:id="1665" w:name="_Toc200354820"/>
      <w:bookmarkStart w:id="1666" w:name="_Toc200355271"/>
      <w:bookmarkStart w:id="1667" w:name="_Toc200355724"/>
      <w:bookmarkStart w:id="1668" w:name="_Toc200356176"/>
      <w:bookmarkStart w:id="1669" w:name="_Toc200356630"/>
      <w:bookmarkStart w:id="1670" w:name="_Toc200357083"/>
      <w:bookmarkStart w:id="1671" w:name="_Toc200357536"/>
      <w:bookmarkStart w:id="1672" w:name="_Toc200358025"/>
      <w:bookmarkStart w:id="1673" w:name="_Toc200358514"/>
      <w:bookmarkStart w:id="1674" w:name="_Toc200359813"/>
      <w:bookmarkStart w:id="1675" w:name="_Toc188949837"/>
      <w:bookmarkStart w:id="1676" w:name="_Toc188950286"/>
      <w:bookmarkStart w:id="1677" w:name="_Toc188950735"/>
      <w:bookmarkStart w:id="1678" w:name="_Toc200353922"/>
      <w:bookmarkStart w:id="1679" w:name="_Toc200354371"/>
      <w:bookmarkStart w:id="1680" w:name="_Toc200354822"/>
      <w:bookmarkStart w:id="1681" w:name="_Toc200355273"/>
      <w:bookmarkStart w:id="1682" w:name="_Toc200355726"/>
      <w:bookmarkStart w:id="1683" w:name="_Toc200356178"/>
      <w:bookmarkStart w:id="1684" w:name="_Toc200356632"/>
      <w:bookmarkStart w:id="1685" w:name="_Toc200357085"/>
      <w:bookmarkStart w:id="1686" w:name="_Toc200357538"/>
      <w:bookmarkStart w:id="1687" w:name="_Toc200358027"/>
      <w:bookmarkStart w:id="1688" w:name="_Toc200358516"/>
      <w:bookmarkStart w:id="1689" w:name="_Toc200359815"/>
      <w:bookmarkStart w:id="1690" w:name="_Toc188949839"/>
      <w:bookmarkStart w:id="1691" w:name="_Toc188950288"/>
      <w:bookmarkStart w:id="1692" w:name="_Toc188950737"/>
      <w:bookmarkStart w:id="1693" w:name="_Toc200353924"/>
      <w:bookmarkStart w:id="1694" w:name="_Toc200354373"/>
      <w:bookmarkStart w:id="1695" w:name="_Toc200354824"/>
      <w:bookmarkStart w:id="1696" w:name="_Toc200355275"/>
      <w:bookmarkStart w:id="1697" w:name="_Toc200355728"/>
      <w:bookmarkStart w:id="1698" w:name="_Toc200356180"/>
      <w:bookmarkStart w:id="1699" w:name="_Toc200356634"/>
      <w:bookmarkStart w:id="1700" w:name="_Toc200357087"/>
      <w:bookmarkStart w:id="1701" w:name="_Toc200357540"/>
      <w:bookmarkStart w:id="1702" w:name="_Toc200358029"/>
      <w:bookmarkStart w:id="1703" w:name="_Toc200358518"/>
      <w:bookmarkStart w:id="1704" w:name="_Toc200359817"/>
      <w:bookmarkStart w:id="1705" w:name="_Toc200358519"/>
      <w:bookmarkStart w:id="1706" w:name="_Toc8242121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sidRPr="00B612F4">
        <w:t xml:space="preserve">SUBMISSION OF </w:t>
      </w:r>
      <w:r w:rsidR="000E7705">
        <w:t>RESPONSE</w:t>
      </w:r>
      <w:bookmarkEnd w:id="1705"/>
      <w:bookmarkEnd w:id="1706"/>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46A380CF"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w:t>
      </w:r>
      <w:r w:rsidR="00D51329">
        <w:t>electronically via ShareFile by</w:t>
      </w:r>
      <w:r w:rsidR="00D51329" w:rsidRPr="00B612F4">
        <w:t xml:space="preserve"> </w:t>
      </w:r>
      <w:r w:rsidR="000E7705" w:rsidRPr="00B612F4">
        <w:t xml:space="preserve">the </w:t>
      </w:r>
      <w:r w:rsidR="000E7705">
        <w:t>RFI</w:t>
      </w:r>
      <w:r w:rsidR="000E7705" w:rsidRPr="00B612F4">
        <w:t xml:space="preserve"> due date and time.  </w:t>
      </w:r>
    </w:p>
    <w:p w14:paraId="2F8CB978" w14:textId="245CB691" w:rsidR="00D51329" w:rsidRDefault="00D51329" w:rsidP="000E7705">
      <w:pPr>
        <w:pStyle w:val="Level2Body"/>
      </w:pPr>
    </w:p>
    <w:p w14:paraId="65480474" w14:textId="77777777" w:rsidR="00D51329" w:rsidRDefault="00D51329" w:rsidP="00D51329">
      <w:pPr>
        <w:pStyle w:val="Level3"/>
        <w:numPr>
          <w:ilvl w:val="2"/>
          <w:numId w:val="17"/>
        </w:numPr>
        <w:tabs>
          <w:tab w:val="clear" w:pos="900"/>
          <w:tab w:val="num" w:pos="1440"/>
        </w:tabs>
        <w:ind w:left="1440"/>
        <w:rPr>
          <w:b/>
        </w:rPr>
      </w:pPr>
      <w:r>
        <w:rPr>
          <w:b/>
        </w:rPr>
        <w:t>E</w:t>
      </w:r>
      <w:r w:rsidRPr="00FF5CB3">
        <w:rPr>
          <w:b/>
        </w:rPr>
        <w:t>lectronic responses</w:t>
      </w:r>
      <w:r>
        <w:rPr>
          <w:b/>
        </w:rPr>
        <w:t xml:space="preserve"> must be submitted via ShareFile using the proposal submission link. </w:t>
      </w:r>
    </w:p>
    <w:p w14:paraId="16DFBC7F" w14:textId="62B684C1" w:rsidR="00D51329" w:rsidRDefault="00D51329" w:rsidP="00D51329">
      <w:pPr>
        <w:pStyle w:val="Level3Body"/>
      </w:pPr>
      <w:r>
        <w:t xml:space="preserve">Note to respondents: Not all browsers are compatible with ShareFile. Currently Chrome, Internet Explorer and Firefox are compatible. After the </w:t>
      </w:r>
      <w:r w:rsidR="00250AE0">
        <w:t>respondent</w:t>
      </w:r>
      <w:r>
        <w:t xml:space="preserve"> clicks the proposal submission link, the </w:t>
      </w:r>
      <w:r w:rsidR="00250AE0">
        <w:t>respondent</w:t>
      </w:r>
      <w:r>
        <w:t xml:space="preserve"> will be prompted to enter contact information including an e-mail address. By entering an e-mail address, the </w:t>
      </w:r>
      <w:r w:rsidR="00250AE0">
        <w:t>respondent</w:t>
      </w:r>
      <w:r>
        <w:t xml:space="preserve"> should receive a confirmation email confirming the successful upload directly from ShareFile. </w:t>
      </w:r>
    </w:p>
    <w:p w14:paraId="204F0C43" w14:textId="77777777" w:rsidR="00D51329" w:rsidRDefault="00D51329" w:rsidP="00D51329">
      <w:pPr>
        <w:pStyle w:val="Level3Body"/>
        <w:rPr>
          <w:highlight w:val="yellow"/>
        </w:rPr>
      </w:pPr>
    </w:p>
    <w:p w14:paraId="0BE3836B" w14:textId="6A9FA2F2" w:rsidR="00B755C5" w:rsidRDefault="00D51329" w:rsidP="00D51329">
      <w:pPr>
        <w:pStyle w:val="Level3Body"/>
      </w:pPr>
      <w:r w:rsidRPr="0040375E">
        <w:t>Proposal submission link</w:t>
      </w:r>
      <w:r>
        <w:t>:</w:t>
      </w:r>
    </w:p>
    <w:p w14:paraId="3BCC0312" w14:textId="75DA3F5F" w:rsidR="00D51329" w:rsidRDefault="009D299B" w:rsidP="00D51329">
      <w:pPr>
        <w:pStyle w:val="Level3Body"/>
      </w:pPr>
      <w:hyperlink r:id="rId20" w:history="1">
        <w:r w:rsidR="00B755C5" w:rsidRPr="00AA2503">
          <w:rPr>
            <w:rStyle w:val="Hyperlink"/>
          </w:rPr>
          <w:t>https://nebraska.sharefile.com/r-rcb427cd26ec34116ad2e922a4d4779d9</w:t>
        </w:r>
      </w:hyperlink>
    </w:p>
    <w:p w14:paraId="11EA2EAE" w14:textId="77777777" w:rsidR="00B755C5" w:rsidRDefault="00B755C5" w:rsidP="00D51329">
      <w:pPr>
        <w:pStyle w:val="Level3Body"/>
      </w:pPr>
    </w:p>
    <w:p w14:paraId="55CF1009" w14:textId="05F65555" w:rsidR="00D51329" w:rsidRDefault="00D51329" w:rsidP="00D51329">
      <w:pPr>
        <w:pStyle w:val="Level4"/>
        <w:numPr>
          <w:ilvl w:val="3"/>
          <w:numId w:val="17"/>
        </w:numPr>
      </w:pPr>
      <w:r>
        <w:t xml:space="preserve">The response and any proprietary information should be uploaded as </w:t>
      </w:r>
      <w:r w:rsidRPr="00847F2A">
        <w:t xml:space="preserve">separate and distinct files. </w:t>
      </w:r>
    </w:p>
    <w:p w14:paraId="03A6FE8B" w14:textId="77777777" w:rsidR="00D51329" w:rsidRDefault="00D51329" w:rsidP="00D51329">
      <w:pPr>
        <w:pStyle w:val="Level5"/>
      </w:pPr>
      <w:r w:rsidRPr="00847F2A">
        <w:t xml:space="preserve">If </w:t>
      </w:r>
      <w:r>
        <w:t>duplicated</w:t>
      </w:r>
      <w:r w:rsidRPr="00847F2A">
        <w:t xml:space="preserve"> proposals are submitted, the State will retain only the most recently submitted response.  </w:t>
      </w:r>
    </w:p>
    <w:p w14:paraId="185E6E88" w14:textId="1D09765C" w:rsidR="00D51329" w:rsidRPr="00847F2A" w:rsidRDefault="00D51329" w:rsidP="00D51329">
      <w:pPr>
        <w:pStyle w:val="Level5"/>
      </w:pPr>
      <w:r>
        <w:t xml:space="preserve">It is the respondent’s responsibility to allow time for electronic uploading. All file uploads must be completed by the Opening date and time per the Schedule of Events. </w:t>
      </w:r>
    </w:p>
    <w:p w14:paraId="79C30EC6" w14:textId="77777777" w:rsidR="00D51329" w:rsidRPr="00847F2A" w:rsidRDefault="00D51329" w:rsidP="00D51329">
      <w:pPr>
        <w:pStyle w:val="Level4"/>
        <w:numPr>
          <w:ilvl w:val="3"/>
          <w:numId w:val="17"/>
        </w:numPr>
      </w:pPr>
      <w:bookmarkStart w:id="1707" w:name="_Toc29548559"/>
      <w:r w:rsidRPr="00847F2A">
        <w:t>ELECTRONIC PROPOSAL FILE NAMES</w:t>
      </w:r>
      <w:bookmarkEnd w:id="1707"/>
    </w:p>
    <w:p w14:paraId="4B1ACB0C" w14:textId="6FFC117C" w:rsidR="00D51329" w:rsidRPr="00847F2A" w:rsidRDefault="00D51329" w:rsidP="00D51329">
      <w:pPr>
        <w:pStyle w:val="Level4Body"/>
      </w:pPr>
      <w:r w:rsidRPr="00847F2A">
        <w:t xml:space="preserve">The </w:t>
      </w:r>
      <w:r w:rsidR="00250AE0">
        <w:t>respondent</w:t>
      </w:r>
      <w:r w:rsidRPr="00847F2A">
        <w:t xml:space="preserve"> should clearly identify the uploaded </w:t>
      </w:r>
      <w:r>
        <w:t>RFI</w:t>
      </w:r>
      <w:r w:rsidRPr="00847F2A">
        <w:t xml:space="preserve"> proposal files.  To assist in identification </w:t>
      </w:r>
      <w:r>
        <w:t>the bidder should</w:t>
      </w:r>
      <w:r w:rsidRPr="00847F2A">
        <w:t xml:space="preserve"> use the following naming convention: </w:t>
      </w:r>
    </w:p>
    <w:p w14:paraId="5DEC74C8" w14:textId="785927ED" w:rsidR="00D51329" w:rsidRPr="00847F2A" w:rsidRDefault="00D51329" w:rsidP="00D51329">
      <w:pPr>
        <w:pStyle w:val="Level5"/>
        <w:numPr>
          <w:ilvl w:val="4"/>
          <w:numId w:val="8"/>
        </w:numPr>
      </w:pPr>
      <w:r w:rsidRPr="00847F2A">
        <w:t>RF</w:t>
      </w:r>
      <w:r>
        <w:t>I</w:t>
      </w:r>
      <w:r w:rsidRPr="00847F2A">
        <w:t xml:space="preserve"> </w:t>
      </w:r>
      <w:r>
        <w:t>4366,</w:t>
      </w:r>
      <w:r w:rsidRPr="00847F2A">
        <w:t xml:space="preserve"> Company</w:t>
      </w:r>
      <w:r>
        <w:t xml:space="preserve"> Name, Description of Service</w:t>
      </w:r>
      <w:r w:rsidRPr="00847F2A">
        <w:t xml:space="preserve">   </w:t>
      </w:r>
    </w:p>
    <w:p w14:paraId="53490C4C" w14:textId="7F121DF5" w:rsidR="00D51329" w:rsidRPr="00405B5F" w:rsidRDefault="00D51329" w:rsidP="00D51329">
      <w:pPr>
        <w:pStyle w:val="Level5"/>
        <w:numPr>
          <w:ilvl w:val="4"/>
          <w:numId w:val="8"/>
        </w:numPr>
      </w:pPr>
      <w:r w:rsidRPr="00405B5F">
        <w:t xml:space="preserve">If multiple files are submitted for one RFP proposal, add number of files to file names:  </w:t>
      </w:r>
      <w:r>
        <w:t>RFI 4366,</w:t>
      </w:r>
      <w:r w:rsidRPr="00405B5F">
        <w:t xml:space="preserve"> Company Name, File 1 of 2.  </w:t>
      </w:r>
    </w:p>
    <w:p w14:paraId="55E537C5" w14:textId="77777777" w:rsidR="00D51329" w:rsidRPr="00E56E75" w:rsidRDefault="00D51329" w:rsidP="00D51329">
      <w:pPr>
        <w:pStyle w:val="Level4Body"/>
      </w:pPr>
    </w:p>
    <w:p w14:paraId="47CCA2A5" w14:textId="65A64743" w:rsidR="00D51329" w:rsidRDefault="00D51329" w:rsidP="000E7705">
      <w:pPr>
        <w:pStyle w:val="Level2Body"/>
      </w:pPr>
      <w:r w:rsidRPr="00E56E75">
        <w:t xml:space="preserve">Proposal responses should include the completed Form A, “Contact Information””. The </w:t>
      </w:r>
      <w:r>
        <w:t>RFI</w:t>
      </w:r>
      <w:r w:rsidRPr="00E56E75">
        <w:t xml:space="preserve"> number should be included in all correspondence.</w:t>
      </w:r>
    </w:p>
    <w:p w14:paraId="4AB68716" w14:textId="573F481D" w:rsidR="000E367B" w:rsidRDefault="000E367B" w:rsidP="000E7705">
      <w:pPr>
        <w:pStyle w:val="Level2Body"/>
      </w:pPr>
    </w:p>
    <w:p w14:paraId="31BE780C" w14:textId="11E04AA0" w:rsidR="00201E50" w:rsidRDefault="00201E50" w:rsidP="000E7705">
      <w:pPr>
        <w:pStyle w:val="Level2Body"/>
      </w:pPr>
    </w:p>
    <w:p w14:paraId="649B83E9" w14:textId="425D386D" w:rsidR="00201E50" w:rsidRDefault="00201E50" w:rsidP="000E7705">
      <w:pPr>
        <w:pStyle w:val="Level2Body"/>
      </w:pPr>
    </w:p>
    <w:p w14:paraId="0D4A97D9" w14:textId="42870017" w:rsidR="00201E50" w:rsidRDefault="00201E50" w:rsidP="000E7705">
      <w:pPr>
        <w:pStyle w:val="Level2Body"/>
      </w:pPr>
    </w:p>
    <w:p w14:paraId="501B3E2F" w14:textId="64FC404A" w:rsidR="00201E50" w:rsidRDefault="00201E50" w:rsidP="000E7705">
      <w:pPr>
        <w:pStyle w:val="Level2Body"/>
      </w:pPr>
    </w:p>
    <w:p w14:paraId="3C3B4EC5" w14:textId="77777777" w:rsidR="00201E50" w:rsidRDefault="00201E50" w:rsidP="000E7705">
      <w:pPr>
        <w:pStyle w:val="Level2Body"/>
      </w:pP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708" w:name="_Toc77760663"/>
      <w:bookmarkStart w:id="1709" w:name="_Toc197236736"/>
      <w:bookmarkStart w:id="1710" w:name="_Toc200358520"/>
      <w:bookmarkStart w:id="1711" w:name="_Toc82421214"/>
      <w:r w:rsidRPr="007C346E">
        <w:t>PROPRIETARY INFORMATION</w:t>
      </w:r>
      <w:bookmarkEnd w:id="1708"/>
      <w:bookmarkEnd w:id="1709"/>
      <w:bookmarkEnd w:id="1710"/>
      <w:bookmarkEnd w:id="1711"/>
      <w:r w:rsidRPr="007C346E">
        <w:t xml:space="preserve"> </w:t>
      </w:r>
      <w:r w:rsidRPr="007C346E">
        <w:fldChar w:fldCharType="begin"/>
      </w:r>
      <w:r w:rsidRPr="007C346E">
        <w:instrText>tc "PROPRIETARY AND CONFIDENTIAL INFORMATION " \l 2</w:instrText>
      </w:r>
      <w:r w:rsidRPr="007C346E">
        <w:fldChar w:fldCharType="end"/>
      </w:r>
    </w:p>
    <w:p w14:paraId="56A18E1A" w14:textId="64284578" w:rsidR="00954E9F" w:rsidRPr="000B4404" w:rsidRDefault="00954E9F" w:rsidP="000B4404">
      <w:pPr>
        <w:pStyle w:val="Level2Body"/>
      </w:pPr>
      <w:r w:rsidRPr="000B4404">
        <w:t xml:space="preserve">Data contained in the response and all documentation provided therein, become the property of the State of Nebraska and the data become public information upon opening the response. If the </w:t>
      </w:r>
      <w:r w:rsidR="00250AE0">
        <w:t>respondent</w:t>
      </w:r>
      <w:r w:rsidR="00250AE0" w:rsidRPr="000B4404">
        <w:t xml:space="preserve"> </w:t>
      </w:r>
      <w:r w:rsidRPr="000B4404">
        <w:t xml:space="preserve">wishes to have any information withheld from the public, such information must fall within the definition of proprietary information contained within Nebraska’s public record statutes.  All proprietary information the </w:t>
      </w:r>
      <w:r w:rsidR="00250AE0">
        <w:t>respondent</w:t>
      </w:r>
      <w:r w:rsidR="00250AE0" w:rsidRPr="000B4404">
        <w:t xml:space="preserve"> </w:t>
      </w:r>
      <w:r w:rsidRPr="000B4404">
        <w:t xml:space="preserve">wishes the state to withhold must be submitted in a sealed package, which is separate from the remainder of the response.  The separate package must be clearly marked PROPRIETARY on the outside of the package. </w:t>
      </w:r>
      <w:r w:rsidR="00250AE0">
        <w:t>Respondent</w:t>
      </w:r>
      <w:r w:rsidR="00250AE0" w:rsidRPr="000B4404" w:rsidDel="00250AE0">
        <w:t xml:space="preserve"> </w:t>
      </w:r>
      <w:r w:rsidRPr="000B4404">
        <w:t xml:space="preserve">may not mark their entire Request for Information as proprietary.  Failure of the </w:t>
      </w:r>
      <w:r w:rsidR="00250AE0">
        <w:t>respondent</w:t>
      </w:r>
      <w:r w:rsidR="00250AE0" w:rsidRPr="000B4404" w:rsidDel="00250AE0">
        <w:t xml:space="preserve"> </w:t>
      </w:r>
      <w:r w:rsidRPr="000B4404">
        <w:t xml:space="preserve">to follow the instructions for submitting proprietary and copyrighted information may result in the information being viewed by other </w:t>
      </w:r>
      <w:r w:rsidR="00250AE0">
        <w:t>respondent</w:t>
      </w:r>
      <w:r w:rsidRPr="000B4404">
        <w:t xml:space="preserve">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 xml:space="preserve">84-712.05(3)).  In accordance with Attorney General Opinions 92068 and 97033, </w:t>
      </w:r>
      <w:r w:rsidR="00D063E7">
        <w:t>respondent</w:t>
      </w:r>
      <w:r w:rsidRPr="000B4404">
        <w:t>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712" w:name="_Toc200358521"/>
      <w:bookmarkStart w:id="1713" w:name="_Toc82421215"/>
      <w:r>
        <w:t>REQUEST FOR INFORMATION</w:t>
      </w:r>
      <w:r w:rsidRPr="00B612F4">
        <w:t xml:space="preserve"> </w:t>
      </w:r>
      <w:r w:rsidR="008C1AFE" w:rsidRPr="00B612F4">
        <w:t>OPENING</w:t>
      </w:r>
      <w:bookmarkEnd w:id="1712"/>
      <w:bookmarkEnd w:id="1713"/>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58323844"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w:t>
      </w:r>
      <w:r w:rsidR="00D063E7">
        <w:t>Respondent</w:t>
      </w:r>
      <w:r w:rsidR="00D063E7" w:rsidRPr="000B4404">
        <w:t xml:space="preserve">s </w:t>
      </w:r>
      <w:r w:rsidR="00B73A9A" w:rsidRPr="000B4404">
        <w:t>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E6158F" w:rsidRDefault="008C1AFE" w:rsidP="00AA569E">
      <w:pPr>
        <w:pStyle w:val="Level1"/>
      </w:pPr>
      <w:r w:rsidRPr="00E6158F">
        <w:br w:type="page"/>
      </w:r>
      <w:bookmarkStart w:id="1714" w:name="_Toc200358523"/>
      <w:bookmarkStart w:id="1715" w:name="_Toc82421216"/>
      <w:r w:rsidR="000E7705">
        <w:lastRenderedPageBreak/>
        <w:t>PROJECT DESCRIPTION AND SCOPE OF WORK</w:t>
      </w:r>
      <w:bookmarkEnd w:id="1714"/>
      <w:bookmarkEnd w:id="1715"/>
      <w:r w:rsidRPr="00E6158F">
        <w:fldChar w:fldCharType="begin"/>
      </w:r>
      <w:r w:rsidRPr="00E6158F">
        <w:instrText>tc "TERMS AND CONDITIONS"</w:instrText>
      </w:r>
      <w:r w:rsidRPr="00E6158F">
        <w:fldChar w:fldCharType="end"/>
      </w:r>
    </w:p>
    <w:p w14:paraId="393F0E04" w14:textId="77777777" w:rsidR="008C1AFE" w:rsidRPr="000B4404" w:rsidRDefault="008C1AFE" w:rsidP="000B4404">
      <w:pPr>
        <w:pStyle w:val="Level1Body"/>
      </w:pPr>
    </w:p>
    <w:p w14:paraId="4D26F035" w14:textId="66BBAA56" w:rsidR="00375000" w:rsidRPr="00F24A9A" w:rsidRDefault="00375000" w:rsidP="000B4404">
      <w:pPr>
        <w:pStyle w:val="Level1Body"/>
      </w:pPr>
      <w:r w:rsidRPr="00F24A9A">
        <w:t>The Department of Health and Human Services-Division of Public Health wishes to engage in</w:t>
      </w:r>
      <w:r w:rsidR="00781F5D" w:rsidRPr="00F24A9A">
        <w:t xml:space="preserve"> a collaborative</w:t>
      </w:r>
      <w:r w:rsidRPr="00F24A9A">
        <w:t xml:space="preserve"> partnership with the </w:t>
      </w:r>
      <w:r w:rsidR="00653E4B">
        <w:t xml:space="preserve">cultural centers and/or </w:t>
      </w:r>
      <w:r w:rsidRPr="00F24A9A">
        <w:t xml:space="preserve">community </w:t>
      </w:r>
      <w:r w:rsidR="00653E4B">
        <w:t>based organizations</w:t>
      </w:r>
      <w:r w:rsidRPr="00F24A9A">
        <w:t xml:space="preserve"> in Lincoln to provide tools and resources that will help improve health outcomes</w:t>
      </w:r>
      <w:r w:rsidR="00682508">
        <w:t xml:space="preserve"> (such as increased physical activity, lower biometric measures and improved nutrition) </w:t>
      </w:r>
      <w:r w:rsidRPr="00F24A9A">
        <w:t>for women and their families in the Northwest quadrant of the City.  The overall goal is to decrease health disparities.</w:t>
      </w:r>
    </w:p>
    <w:p w14:paraId="4FAE22D2" w14:textId="77777777" w:rsidR="00375000" w:rsidRPr="000B4404" w:rsidRDefault="00375000" w:rsidP="000B4404">
      <w:pPr>
        <w:pStyle w:val="Level1Body"/>
        <w:rPr>
          <w:highlight w:val="green"/>
        </w:rPr>
      </w:pPr>
    </w:p>
    <w:p w14:paraId="008D6E7E" w14:textId="471528D6" w:rsidR="0013435F" w:rsidRPr="000B4404" w:rsidRDefault="0013435F" w:rsidP="000B4404">
      <w:pPr>
        <w:pStyle w:val="Level1Body"/>
      </w:pPr>
      <w:r w:rsidRPr="000B4404">
        <w:t xml:space="preserve">The </w:t>
      </w:r>
      <w:r w:rsidR="00D063E7">
        <w:t>respondent</w:t>
      </w:r>
      <w:r w:rsidRPr="000B4404">
        <w:t xml:space="preserve"> should provide the following information in response to this Request for Information.  </w:t>
      </w:r>
    </w:p>
    <w:p w14:paraId="4CD4930B" w14:textId="77777777" w:rsidR="0013435F" w:rsidRPr="000B4404" w:rsidRDefault="0013435F" w:rsidP="000B4404">
      <w:pPr>
        <w:pStyle w:val="Level1Body"/>
      </w:pPr>
    </w:p>
    <w:p w14:paraId="1219DA7A" w14:textId="04C331A1" w:rsidR="004D351E" w:rsidRDefault="004D351E" w:rsidP="000B4404">
      <w:pPr>
        <w:pStyle w:val="Level2"/>
      </w:pPr>
      <w:bookmarkStart w:id="1716" w:name="_Toc200358524"/>
      <w:bookmarkStart w:id="1717" w:name="_Toc82421217"/>
      <w:r w:rsidRPr="000B4404">
        <w:t>PURPOSE AND BACKGROUND</w:t>
      </w:r>
      <w:bookmarkEnd w:id="1716"/>
      <w:bookmarkEnd w:id="1717"/>
    </w:p>
    <w:p w14:paraId="0F50CBB8" w14:textId="6982AD5F" w:rsidR="00A56C64" w:rsidRPr="00104A3B" w:rsidRDefault="00A56C64" w:rsidP="00F24A9A">
      <w:pPr>
        <w:pStyle w:val="Level2Body"/>
      </w:pPr>
      <w:r w:rsidRPr="00104A3B">
        <w:t xml:space="preserve">The purpose of the Request for Information (RFI) is to collect information on the Lincoln cultural centers’ </w:t>
      </w:r>
      <w:r w:rsidR="00242886" w:rsidRPr="00D063E7">
        <w:t xml:space="preserve">and community based </w:t>
      </w:r>
      <w:r w:rsidR="00653E4B" w:rsidRPr="00D063E7">
        <w:t>organizations’</w:t>
      </w:r>
      <w:r w:rsidR="00242886">
        <w:rPr>
          <w:b/>
        </w:rPr>
        <w:t xml:space="preserve"> </w:t>
      </w:r>
      <w:r w:rsidRPr="00104A3B">
        <w:t>readiness to provide a multi-intervention approach to increase physical activity, preventive screening</w:t>
      </w:r>
      <w:r w:rsidR="00055728">
        <w:t xml:space="preserve"> (</w:t>
      </w:r>
      <w:r w:rsidR="00B67252">
        <w:t>including breast, cervical and colon</w:t>
      </w:r>
      <w:r w:rsidR="00055728">
        <w:t xml:space="preserve">) </w:t>
      </w:r>
      <w:r w:rsidRPr="00104A3B">
        <w:t xml:space="preserve">and </w:t>
      </w:r>
      <w:r w:rsidR="00B67252">
        <w:t xml:space="preserve">to provide </w:t>
      </w:r>
      <w:r w:rsidRPr="00104A3B">
        <w:t>healthy support centered on improving health outcomes</w:t>
      </w:r>
      <w:r w:rsidR="00B7306A">
        <w:t xml:space="preserve"> (</w:t>
      </w:r>
      <w:r w:rsidR="00682508" w:rsidRPr="00682508">
        <w:t>such as increased physical activity, lower biometric measures and improved nutrition</w:t>
      </w:r>
      <w:r w:rsidR="00682508">
        <w:t>)</w:t>
      </w:r>
      <w:r w:rsidRPr="00104A3B">
        <w:t xml:space="preserve"> for women and their families in the Northwest quadrant of Lincoln.</w:t>
      </w:r>
    </w:p>
    <w:p w14:paraId="29A3FE21" w14:textId="77777777" w:rsidR="00A56C64" w:rsidRPr="00104A3B" w:rsidRDefault="00A56C64" w:rsidP="00F24A9A">
      <w:pPr>
        <w:pStyle w:val="Level2Body"/>
      </w:pPr>
    </w:p>
    <w:p w14:paraId="4F53A77B" w14:textId="15A20300" w:rsidR="00A56C64" w:rsidRPr="00653E4B" w:rsidRDefault="00A56C64" w:rsidP="00F24A9A">
      <w:pPr>
        <w:pStyle w:val="Level2Body"/>
      </w:pPr>
      <w:r w:rsidRPr="00104A3B">
        <w:t>Over the last three decades there has been suburbanization of those living in poverty, with 42 census tracts having 10% of residents living in poverty.  Within the catchment area of the project</w:t>
      </w:r>
      <w:r w:rsidR="00245099">
        <w:t>,</w:t>
      </w:r>
      <w:r w:rsidRPr="00104A3B">
        <w:t xml:space="preserve"> approximately 15-25% of children have BMI at or above the 95% percentile for age and height.  Access to healthy foods has substantial influence on individual health.  The catchment area has the lowest access to healthy foods based on a survey of grocery stores combined with vehicle ownership.  The catchment area al</w:t>
      </w:r>
      <w:r w:rsidRPr="00653E4B">
        <w:t>so has the dubious honor of having the highest smoking rates in the city, 24-29%.</w:t>
      </w:r>
    </w:p>
    <w:p w14:paraId="7F4D8597" w14:textId="77777777" w:rsidR="009B403F" w:rsidRDefault="009B403F" w:rsidP="009B403F">
      <w:pPr>
        <w:pStyle w:val="Level2Body"/>
      </w:pPr>
    </w:p>
    <w:p w14:paraId="5C0AFC8C" w14:textId="77777777" w:rsidR="004D351E" w:rsidRDefault="004D351E" w:rsidP="00887AE1">
      <w:pPr>
        <w:pStyle w:val="Level2"/>
      </w:pPr>
      <w:bookmarkStart w:id="1718" w:name="_Toc200358526"/>
      <w:bookmarkStart w:id="1719" w:name="_Toc82421218"/>
      <w:r>
        <w:t>CURRENT ENVIRONMENT</w:t>
      </w:r>
      <w:bookmarkEnd w:id="1718"/>
      <w:bookmarkEnd w:id="1719"/>
    </w:p>
    <w:p w14:paraId="11010A8B" w14:textId="02B7C753" w:rsidR="00EE3FE9" w:rsidRPr="00D87B1B" w:rsidRDefault="00EE3FE9" w:rsidP="00F24A9A">
      <w:pPr>
        <w:pStyle w:val="Level2Body"/>
      </w:pPr>
      <w:r w:rsidRPr="00D87B1B">
        <w:t>There are five (5) community cultural centers</w:t>
      </w:r>
      <w:r w:rsidR="008A335B" w:rsidRPr="00D87B1B">
        <w:t xml:space="preserve"> and </w:t>
      </w:r>
      <w:r w:rsidR="00653E4B">
        <w:t>a number of</w:t>
      </w:r>
      <w:r w:rsidR="008A335B" w:rsidRPr="00D87B1B">
        <w:t xml:space="preserve"> community based </w:t>
      </w:r>
      <w:r w:rsidR="00653E4B">
        <w:t>organization</w:t>
      </w:r>
      <w:r w:rsidR="008A335B" w:rsidRPr="00D87B1B">
        <w:t>s</w:t>
      </w:r>
      <w:r w:rsidRPr="00D87B1B">
        <w:t xml:space="preserve"> </w:t>
      </w:r>
      <w:r w:rsidR="00653E4B">
        <w:t>serving in</w:t>
      </w:r>
      <w:r w:rsidRPr="00D87B1B">
        <w:t xml:space="preserve"> the Northwest quadrant of Lincoln.  These</w:t>
      </w:r>
      <w:r w:rsidR="00653E4B">
        <w:t xml:space="preserve"> organization</w:t>
      </w:r>
      <w:r w:rsidR="008A335B" w:rsidRPr="00D87B1B">
        <w:t>s</w:t>
      </w:r>
      <w:r w:rsidRPr="00D87B1B">
        <w:t xml:space="preserve"> promote cultur</w:t>
      </w:r>
      <w:r w:rsidR="00653E4B">
        <w:t>al</w:t>
      </w:r>
      <w:r w:rsidRPr="00D87B1B">
        <w:t xml:space="preserve"> values among the members of its community by providing culturally appropriate activities. </w:t>
      </w:r>
    </w:p>
    <w:p w14:paraId="6FFE30DD" w14:textId="77777777" w:rsidR="00EE3FE9" w:rsidRPr="00D87B1B" w:rsidRDefault="00EE3FE9">
      <w:pPr>
        <w:pStyle w:val="Level2Body"/>
      </w:pPr>
    </w:p>
    <w:p w14:paraId="2C8774A1" w14:textId="36CC1B2E" w:rsidR="0035222B" w:rsidRPr="00D87B1B" w:rsidRDefault="00EE3FE9" w:rsidP="00F24A9A">
      <w:pPr>
        <w:pStyle w:val="Level2Body"/>
      </w:pPr>
      <w:r w:rsidRPr="00D87B1B">
        <w:t xml:space="preserve">This project will provide a multi-intervention approach and will focus on women and their families in the Northwest quadrant of Lincoln. The cultural centers </w:t>
      </w:r>
      <w:r w:rsidR="00653E4B">
        <w:t>and/or community</w:t>
      </w:r>
      <w:r w:rsidR="00605D34">
        <w:t xml:space="preserve"> </w:t>
      </w:r>
      <w:r w:rsidR="00653E4B">
        <w:t xml:space="preserve">based organizations </w:t>
      </w:r>
      <w:r w:rsidRPr="00D87B1B">
        <w:t xml:space="preserve">will implement a process for engaging 100-200 women and their families in a 12-week activity program (Walk and Talk toolkit), conducting initial risk assessments, monitoring of biometric measures and navigating access to healthcare for preventive screening and abnormal pre biometrics, as appropriate. </w:t>
      </w:r>
      <w:r w:rsidR="00653E4B">
        <w:t xml:space="preserve">DHHS will remain a collaborative partner to the awardee. DHHS will remain involved after the award is made, providing technical and programmatic assistance as needed and/or requested. DHHS intends to actively support the awardee to ensure the maximum positive impact to the community. </w:t>
      </w:r>
    </w:p>
    <w:p w14:paraId="783AA755" w14:textId="77777777" w:rsidR="009B403F" w:rsidRDefault="009B403F" w:rsidP="009B403F">
      <w:pPr>
        <w:pStyle w:val="Level2Body"/>
      </w:pPr>
    </w:p>
    <w:p w14:paraId="7D324D07" w14:textId="77777777" w:rsidR="00991D6C" w:rsidRDefault="004D351E" w:rsidP="00887AE1">
      <w:pPr>
        <w:pStyle w:val="Level2"/>
      </w:pPr>
      <w:bookmarkStart w:id="1720" w:name="_Toc200358528"/>
      <w:bookmarkStart w:id="1721" w:name="_Toc82421219"/>
      <w:r>
        <w:t>SCOPE OF WORK</w:t>
      </w:r>
      <w:bookmarkEnd w:id="1720"/>
      <w:bookmarkEnd w:id="1721"/>
    </w:p>
    <w:p w14:paraId="20D7E61B" w14:textId="65BB4B62" w:rsidR="002E464F" w:rsidRPr="00932237" w:rsidRDefault="00A56C64" w:rsidP="00F24A9A">
      <w:pPr>
        <w:pStyle w:val="Level3"/>
        <w:rPr>
          <w:rFonts w:cs="Arial"/>
        </w:rPr>
      </w:pPr>
      <w:r w:rsidRPr="00A56C64">
        <w:t>Describe your current capacity to implement the Walk and Talk toolkit</w:t>
      </w:r>
      <w:r w:rsidR="00F24A9A">
        <w:t xml:space="preserve"> </w:t>
      </w:r>
      <w:r w:rsidRPr="00A56C64">
        <w:t xml:space="preserve">a </w:t>
      </w:r>
      <w:r w:rsidR="00605D34" w:rsidRPr="00A56C64">
        <w:t>12-week</w:t>
      </w:r>
      <w:r w:rsidRPr="00A56C64">
        <w:t xml:space="preserve"> physical activity program that utilizes established walking groups while providing small group education. </w:t>
      </w:r>
      <w:r w:rsidR="00DA5883">
        <w:t xml:space="preserve">Use this link to see available resources: </w:t>
      </w:r>
      <w:hyperlink r:id="rId21" w:history="1">
        <w:r w:rsidR="00DA5883" w:rsidRPr="00F24A9A">
          <w:rPr>
            <w:rStyle w:val="Hyperlink"/>
            <w:rFonts w:cs="Arial"/>
          </w:rPr>
          <w:t>https://dhhs.ne.gov/Pages/EWM-CDC-Support-Documents.aspx</w:t>
        </w:r>
      </w:hyperlink>
      <w:r w:rsidR="00DA5883" w:rsidRPr="00F24A9A">
        <w:rPr>
          <w:rFonts w:cs="Arial"/>
        </w:rPr>
        <w:t xml:space="preserve">  </w:t>
      </w:r>
      <w:r w:rsidR="00DA5883" w:rsidRPr="00932237">
        <w:rPr>
          <w:rFonts w:cs="Arial"/>
        </w:rPr>
        <w:t xml:space="preserve"> </w:t>
      </w:r>
    </w:p>
    <w:p w14:paraId="144D775C" w14:textId="77777777" w:rsidR="00DA5883" w:rsidRDefault="00DA5883" w:rsidP="00A56C64">
      <w:pPr>
        <w:pStyle w:val="Level2Body"/>
      </w:pPr>
    </w:p>
    <w:p w14:paraId="7140F264" w14:textId="216CAE00" w:rsidR="00A56C64" w:rsidRPr="00A56C64" w:rsidRDefault="00A56C64" w:rsidP="00F24A9A">
      <w:pPr>
        <w:pStyle w:val="Level3"/>
      </w:pPr>
      <w:r w:rsidRPr="00A56C64">
        <w:t xml:space="preserve">Behavior change components include 1-1 goal setting, accountability and connecting clients to other clients for peer support and sustainability beyond health coaching sessions.  </w:t>
      </w:r>
    </w:p>
    <w:p w14:paraId="639FCDCD" w14:textId="383CD310" w:rsidR="00A56C64" w:rsidRPr="00A56C64" w:rsidRDefault="00A56C64" w:rsidP="00F24A9A">
      <w:pPr>
        <w:pStyle w:val="Level2Body"/>
        <w:ind w:firstLine="120"/>
      </w:pPr>
    </w:p>
    <w:p w14:paraId="04A72BD6" w14:textId="01297070" w:rsidR="00A56C64" w:rsidRPr="00A56C64" w:rsidRDefault="00A56C64" w:rsidP="00F24A9A">
      <w:pPr>
        <w:pStyle w:val="Level3"/>
      </w:pPr>
      <w:r w:rsidRPr="00A56C64">
        <w:t>Describe process used to recruit families for programs offered by your agency</w:t>
      </w:r>
      <w:r w:rsidR="00B74FF1">
        <w:t>.</w:t>
      </w:r>
    </w:p>
    <w:p w14:paraId="1C49559C" w14:textId="77777777" w:rsidR="00A56C64" w:rsidRPr="00A56C64" w:rsidRDefault="00A56C64" w:rsidP="00A56C64">
      <w:pPr>
        <w:pStyle w:val="Level2Body"/>
      </w:pPr>
    </w:p>
    <w:p w14:paraId="4466033C" w14:textId="7ADA6DA0" w:rsidR="00A56C64" w:rsidRPr="00A56C64" w:rsidRDefault="00A56C64" w:rsidP="00F24A9A">
      <w:pPr>
        <w:pStyle w:val="Level3"/>
      </w:pPr>
      <w:r w:rsidRPr="00A56C64">
        <w:t xml:space="preserve">Describe your ability to provide </w:t>
      </w:r>
      <w:r w:rsidR="00605D34" w:rsidRPr="00A56C64">
        <w:t>day-to-day</w:t>
      </w:r>
      <w:r w:rsidRPr="00A56C64">
        <w:t xml:space="preserve"> implementation and oversight of the project</w:t>
      </w:r>
      <w:r w:rsidR="00B74FF1">
        <w:t>.</w:t>
      </w:r>
      <w:r w:rsidRPr="00A56C64">
        <w:t xml:space="preserve"> </w:t>
      </w:r>
    </w:p>
    <w:p w14:paraId="1896EC2A" w14:textId="77777777" w:rsidR="00A56C64" w:rsidRPr="00A56C64" w:rsidRDefault="00A56C64" w:rsidP="00F24A9A">
      <w:pPr>
        <w:pStyle w:val="Level3"/>
        <w:numPr>
          <w:ilvl w:val="0"/>
          <w:numId w:val="0"/>
        </w:numPr>
        <w:ind w:left="1440"/>
      </w:pPr>
    </w:p>
    <w:p w14:paraId="70EED927" w14:textId="2BECC7AF" w:rsidR="00A56C64" w:rsidRPr="00A56C64" w:rsidRDefault="00A56C64" w:rsidP="00F24A9A">
      <w:pPr>
        <w:pStyle w:val="Level3"/>
      </w:pPr>
      <w:r w:rsidRPr="00A56C64">
        <w:t>Describe your ability to engage other community organizations/partners in this project</w:t>
      </w:r>
      <w:r w:rsidR="00B74FF1">
        <w:t>.</w:t>
      </w:r>
      <w:r w:rsidRPr="00A56C64">
        <w:t xml:space="preserve"> </w:t>
      </w:r>
    </w:p>
    <w:p w14:paraId="160D9B77" w14:textId="77777777" w:rsidR="00A56C64" w:rsidRPr="00A56C64" w:rsidRDefault="00A56C64" w:rsidP="00F24A9A">
      <w:pPr>
        <w:pStyle w:val="Level3"/>
        <w:numPr>
          <w:ilvl w:val="0"/>
          <w:numId w:val="0"/>
        </w:numPr>
        <w:ind w:left="1440"/>
      </w:pPr>
    </w:p>
    <w:p w14:paraId="2311E618" w14:textId="1BB438D4" w:rsidR="00A56C64" w:rsidRPr="00A56C64" w:rsidRDefault="00A56C64" w:rsidP="00F24A9A">
      <w:pPr>
        <w:pStyle w:val="Level3"/>
      </w:pPr>
      <w:r w:rsidRPr="00A56C64">
        <w:t>Describe your ability and experience to conduct outreach in order to educate local providers, community organizations, community members and the targeted population about the project</w:t>
      </w:r>
      <w:r w:rsidR="00F24A9A">
        <w:t>.</w:t>
      </w:r>
    </w:p>
    <w:p w14:paraId="00B4F399" w14:textId="77777777" w:rsidR="00A56C64" w:rsidRPr="00A56C64" w:rsidRDefault="00A56C64" w:rsidP="00F24A9A">
      <w:pPr>
        <w:pStyle w:val="Level3"/>
        <w:numPr>
          <w:ilvl w:val="0"/>
          <w:numId w:val="0"/>
        </w:numPr>
        <w:ind w:left="1440"/>
      </w:pPr>
    </w:p>
    <w:p w14:paraId="798E4297" w14:textId="2940E0DC" w:rsidR="00605D34" w:rsidRPr="00081C10" w:rsidRDefault="00A56C64" w:rsidP="00605D34">
      <w:pPr>
        <w:pStyle w:val="Level3"/>
        <w:rPr>
          <w:rFonts w:cs="Arial"/>
        </w:rPr>
      </w:pPr>
      <w:r w:rsidRPr="00A56C64">
        <w:t>Describe your ability and experience to conduct risk assessments that help individuals identify and understand their health risks</w:t>
      </w:r>
      <w:r w:rsidR="00B7306A">
        <w:t xml:space="preserve"> (a</w:t>
      </w:r>
      <w:r w:rsidR="00B7306A" w:rsidRPr="00B7306A">
        <w:t xml:space="preserve">ge, sex, family health history, lifestyle, </w:t>
      </w:r>
      <w:r w:rsidR="00B7306A">
        <w:t xml:space="preserve">etc.) and </w:t>
      </w:r>
      <w:r w:rsidRPr="00A56C64">
        <w:t xml:space="preserve">monitor health status </w:t>
      </w:r>
      <w:r w:rsidR="00B7306A">
        <w:t xml:space="preserve">(check weight, check blood pressure, check cholesterol levels and measure body mass index (BMI) </w:t>
      </w:r>
      <w:r w:rsidRPr="00A56C64">
        <w:t>over time</w:t>
      </w:r>
      <w:r w:rsidR="00B74FF1">
        <w:t>.</w:t>
      </w:r>
      <w:r w:rsidR="002E464F">
        <w:t xml:space="preserve"> </w:t>
      </w:r>
      <w:r w:rsidR="00DA5883">
        <w:t xml:space="preserve"> Use this link to see available resources: </w:t>
      </w:r>
      <w:hyperlink r:id="rId22" w:history="1">
        <w:r w:rsidR="00605D34" w:rsidRPr="00081C10">
          <w:rPr>
            <w:rStyle w:val="Hyperlink"/>
            <w:rFonts w:cs="Arial"/>
          </w:rPr>
          <w:t>https://dhhs.ne.gov/Pages/EWM-CDC-Support-Documents.aspx</w:t>
        </w:r>
      </w:hyperlink>
      <w:r w:rsidR="00605D34" w:rsidRPr="00081C10">
        <w:rPr>
          <w:rFonts w:cs="Arial"/>
        </w:rPr>
        <w:t xml:space="preserve">   </w:t>
      </w:r>
    </w:p>
    <w:p w14:paraId="35770112" w14:textId="77777777" w:rsidR="00A56C64" w:rsidRPr="00A56C64" w:rsidRDefault="00A56C64" w:rsidP="00F24A9A">
      <w:pPr>
        <w:pStyle w:val="Level3"/>
        <w:numPr>
          <w:ilvl w:val="0"/>
          <w:numId w:val="0"/>
        </w:numPr>
        <w:ind w:left="1440"/>
      </w:pPr>
    </w:p>
    <w:p w14:paraId="3170CEC8" w14:textId="25381E90" w:rsidR="00A56C64" w:rsidRPr="00A56C64" w:rsidRDefault="00A56C64" w:rsidP="00F24A9A">
      <w:pPr>
        <w:pStyle w:val="Level3"/>
      </w:pPr>
      <w:r w:rsidRPr="00A56C64">
        <w:t>Describe your experience in monitoring biometric measures such as weight, body fat and blood pressure</w:t>
      </w:r>
      <w:r w:rsidR="00B74FF1">
        <w:t>.</w:t>
      </w:r>
      <w:r w:rsidRPr="00A56C64">
        <w:t xml:space="preserve"> </w:t>
      </w:r>
    </w:p>
    <w:p w14:paraId="4FB98DD2" w14:textId="77777777" w:rsidR="00A56C64" w:rsidRPr="00A56C64" w:rsidRDefault="00A56C64" w:rsidP="00F24A9A">
      <w:pPr>
        <w:pStyle w:val="Level3"/>
        <w:numPr>
          <w:ilvl w:val="0"/>
          <w:numId w:val="0"/>
        </w:numPr>
        <w:ind w:left="1440"/>
      </w:pPr>
    </w:p>
    <w:p w14:paraId="1C828FDA" w14:textId="0629E8DF" w:rsidR="00A56C64" w:rsidRPr="00A56C64" w:rsidRDefault="00A56C64" w:rsidP="00F24A9A">
      <w:pPr>
        <w:pStyle w:val="Level3"/>
      </w:pPr>
      <w:r w:rsidRPr="00A56C64">
        <w:t>Describe your experience in educating and helping women and their families understand health risks</w:t>
      </w:r>
      <w:r w:rsidR="00B74FF1">
        <w:t>.</w:t>
      </w:r>
    </w:p>
    <w:p w14:paraId="57D55A83" w14:textId="77777777" w:rsidR="00A56C64" w:rsidRPr="00A56C64" w:rsidRDefault="00A56C64" w:rsidP="00F24A9A">
      <w:pPr>
        <w:pStyle w:val="Level3"/>
        <w:numPr>
          <w:ilvl w:val="0"/>
          <w:numId w:val="0"/>
        </w:numPr>
        <w:ind w:left="1440"/>
      </w:pPr>
    </w:p>
    <w:p w14:paraId="69667804" w14:textId="26362FD1" w:rsidR="00A56C64" w:rsidRDefault="00A56C64" w:rsidP="00F24A9A">
      <w:pPr>
        <w:pStyle w:val="Level3"/>
      </w:pPr>
      <w:r w:rsidRPr="00A56C64">
        <w:t>Describe your ability to assist individuals to navigate access to healthcare for preven</w:t>
      </w:r>
      <w:r w:rsidR="00DA5883">
        <w:t>t</w:t>
      </w:r>
      <w:r w:rsidRPr="00A56C64">
        <w:t xml:space="preserve">ive screening </w:t>
      </w:r>
      <w:r w:rsidR="002D3ACA">
        <w:t xml:space="preserve">to receive </w:t>
      </w:r>
      <w:r w:rsidR="00932237">
        <w:t>well-</w:t>
      </w:r>
      <w:r w:rsidR="002D3ACA">
        <w:t xml:space="preserve">woman visits, inclusive of breast and cervical cancer screening, </w:t>
      </w:r>
      <w:r w:rsidRPr="00A56C64">
        <w:t>and abnormal pre</w:t>
      </w:r>
      <w:r w:rsidR="00932237">
        <w:t>-</w:t>
      </w:r>
      <w:r w:rsidRPr="00A56C64">
        <w:t>biometrics as appropriate</w:t>
      </w:r>
      <w:r w:rsidR="002D3ACA">
        <w:t xml:space="preserve">, such as elevated blood pressure. </w:t>
      </w:r>
    </w:p>
    <w:p w14:paraId="7162E922" w14:textId="77777777" w:rsidR="002D3ACA" w:rsidRPr="00A56C64" w:rsidRDefault="002D3ACA" w:rsidP="00F24A9A">
      <w:pPr>
        <w:pStyle w:val="Level3"/>
        <w:numPr>
          <w:ilvl w:val="0"/>
          <w:numId w:val="0"/>
        </w:numPr>
        <w:ind w:left="1440"/>
      </w:pPr>
    </w:p>
    <w:p w14:paraId="1B172BE3" w14:textId="68FADB8D" w:rsidR="00A56C64" w:rsidRPr="00A56C64" w:rsidRDefault="00A56C64" w:rsidP="00F24A9A">
      <w:pPr>
        <w:pStyle w:val="Level3"/>
      </w:pPr>
      <w:r w:rsidRPr="00A56C64">
        <w:t xml:space="preserve">Describe </w:t>
      </w:r>
      <w:r w:rsidR="002D3ACA">
        <w:t xml:space="preserve">ability to leverage partnerships with </w:t>
      </w:r>
      <w:r w:rsidRPr="00A56C64">
        <w:t>faith based organizations, community businesses, local police, educators, community service agencies, Community Health Endowment, healthcare providers within communities, DHHS Public Health</w:t>
      </w:r>
      <w:r w:rsidR="002D3ACA">
        <w:t xml:space="preserve"> to implement this 12 week walking intervention.</w:t>
      </w:r>
      <w:r w:rsidRPr="00A56C64">
        <w:t xml:space="preserve"> </w:t>
      </w:r>
    </w:p>
    <w:p w14:paraId="62FB75A9" w14:textId="77777777" w:rsidR="00A56C64" w:rsidRPr="00A56C64" w:rsidRDefault="00A56C64" w:rsidP="00F24A9A">
      <w:pPr>
        <w:pStyle w:val="Level3"/>
        <w:numPr>
          <w:ilvl w:val="0"/>
          <w:numId w:val="0"/>
        </w:numPr>
        <w:ind w:left="1440"/>
      </w:pPr>
    </w:p>
    <w:p w14:paraId="63DDB832" w14:textId="404051D8" w:rsidR="00A56C64" w:rsidRPr="00A56C64" w:rsidRDefault="00A56C64" w:rsidP="00F24A9A">
      <w:pPr>
        <w:pStyle w:val="Level3"/>
      </w:pPr>
      <w:r w:rsidRPr="00A56C64">
        <w:t xml:space="preserve">Describe process used to monitor and ensure that activities will meet DHHS guidance and all other applicable law, specifically </w:t>
      </w:r>
      <w:r w:rsidR="002D3ACA">
        <w:t xml:space="preserve">monitoring budgets and </w:t>
      </w:r>
      <w:r w:rsidRPr="00A56C64">
        <w:t xml:space="preserve">expenses </w:t>
      </w:r>
      <w:r w:rsidR="002D3ACA">
        <w:t>ensuring that</w:t>
      </w:r>
      <w:r w:rsidR="00F845DB">
        <w:t xml:space="preserve"> they are </w:t>
      </w:r>
      <w:r w:rsidRPr="00A56C64">
        <w:t xml:space="preserve">reasonable and </w:t>
      </w:r>
      <w:r w:rsidR="00F845DB">
        <w:t>allowable for this</w:t>
      </w:r>
      <w:r w:rsidRPr="00A56C64">
        <w:t xml:space="preserve"> project</w:t>
      </w:r>
      <w:r w:rsidR="00F845DB">
        <w:t>.</w:t>
      </w:r>
    </w:p>
    <w:p w14:paraId="4BF05445" w14:textId="77777777" w:rsidR="00A56C64" w:rsidRPr="00A56C64" w:rsidRDefault="00A56C64" w:rsidP="00A56C64">
      <w:pPr>
        <w:pStyle w:val="Level2Body"/>
      </w:pPr>
    </w:p>
    <w:p w14:paraId="68A533A6" w14:textId="77777777" w:rsidR="009B403F" w:rsidRPr="009B403F" w:rsidRDefault="009B403F" w:rsidP="009B403F">
      <w:pPr>
        <w:pStyle w:val="Level2Body"/>
      </w:pPr>
    </w:p>
    <w:p w14:paraId="24BB4677" w14:textId="77777777" w:rsidR="00991D6C" w:rsidRDefault="00991D6C" w:rsidP="008D712F">
      <w:pPr>
        <w:pStyle w:val="Level2Body"/>
      </w:pPr>
    </w:p>
    <w:p w14:paraId="3F8B10EE" w14:textId="53292ACC" w:rsidR="009A62D8" w:rsidRPr="00B612F4" w:rsidRDefault="00991D6C" w:rsidP="009A62D8">
      <w:pPr>
        <w:pStyle w:val="Heading1"/>
      </w:pPr>
      <w:r>
        <w:br w:type="page"/>
      </w:r>
      <w:bookmarkStart w:id="1722" w:name="_Toc200357551"/>
      <w:bookmarkStart w:id="1723" w:name="_Toc200358040"/>
      <w:bookmarkStart w:id="1724" w:name="_Toc200358529"/>
      <w:bookmarkStart w:id="1725" w:name="_Toc200357552"/>
      <w:bookmarkStart w:id="1726" w:name="_Toc200358041"/>
      <w:bookmarkStart w:id="1727" w:name="_Toc200358530"/>
      <w:bookmarkStart w:id="1728" w:name="_Toc200357553"/>
      <w:bookmarkStart w:id="1729" w:name="_Toc200358042"/>
      <w:bookmarkStart w:id="1730" w:name="_Toc200358531"/>
      <w:bookmarkStart w:id="1731" w:name="_Toc200357554"/>
      <w:bookmarkStart w:id="1732" w:name="_Toc200358043"/>
      <w:bookmarkStart w:id="1733" w:name="_Toc200358532"/>
      <w:bookmarkStart w:id="1734" w:name="_Toc200357555"/>
      <w:bookmarkStart w:id="1735" w:name="_Toc200358044"/>
      <w:bookmarkStart w:id="1736" w:name="_Toc200358533"/>
      <w:bookmarkStart w:id="1737" w:name="_Toc200357556"/>
      <w:bookmarkStart w:id="1738" w:name="_Toc200358045"/>
      <w:bookmarkStart w:id="1739" w:name="_Toc200358534"/>
      <w:bookmarkStart w:id="1740" w:name="_Toc200357563"/>
      <w:bookmarkStart w:id="1741" w:name="_Toc200358052"/>
      <w:bookmarkStart w:id="1742" w:name="_Toc200358541"/>
      <w:bookmarkStart w:id="1743" w:name="_Toc200357565"/>
      <w:bookmarkStart w:id="1744" w:name="_Toc200358054"/>
      <w:bookmarkStart w:id="1745" w:name="_Toc200358543"/>
      <w:bookmarkStart w:id="1746" w:name="_Toc200357567"/>
      <w:bookmarkStart w:id="1747" w:name="_Toc200358056"/>
      <w:bookmarkStart w:id="1748" w:name="_Toc200358545"/>
      <w:bookmarkStart w:id="1749" w:name="_Toc200357569"/>
      <w:bookmarkStart w:id="1750" w:name="_Toc200358058"/>
      <w:bookmarkStart w:id="1751" w:name="_Toc200358547"/>
      <w:bookmarkStart w:id="1752" w:name="_Toc200357570"/>
      <w:bookmarkStart w:id="1753" w:name="_Toc200358059"/>
      <w:bookmarkStart w:id="1754" w:name="_Toc200358548"/>
      <w:bookmarkStart w:id="1755" w:name="_Toc200357572"/>
      <w:bookmarkStart w:id="1756" w:name="_Toc200358061"/>
      <w:bookmarkStart w:id="1757" w:name="_Toc200358550"/>
      <w:bookmarkStart w:id="1758" w:name="_Toc200357574"/>
      <w:bookmarkStart w:id="1759" w:name="_Toc200358063"/>
      <w:bookmarkStart w:id="1760" w:name="_Toc200358552"/>
      <w:bookmarkStart w:id="1761" w:name="_Toc200357576"/>
      <w:bookmarkStart w:id="1762" w:name="_Toc200358065"/>
      <w:bookmarkStart w:id="1763" w:name="_Toc200358554"/>
      <w:bookmarkStart w:id="1764" w:name="_Toc200357578"/>
      <w:bookmarkStart w:id="1765" w:name="_Toc200358067"/>
      <w:bookmarkStart w:id="1766" w:name="_Toc200358556"/>
      <w:bookmarkStart w:id="1767" w:name="_Toc200357580"/>
      <w:bookmarkStart w:id="1768" w:name="_Toc200358069"/>
      <w:bookmarkStart w:id="1769" w:name="_Toc200358558"/>
      <w:bookmarkStart w:id="1770" w:name="_Toc200357582"/>
      <w:bookmarkStart w:id="1771" w:name="_Toc200358071"/>
      <w:bookmarkStart w:id="1772" w:name="_Toc200358560"/>
      <w:bookmarkStart w:id="1773" w:name="_Toc200357584"/>
      <w:bookmarkStart w:id="1774" w:name="_Toc200358073"/>
      <w:bookmarkStart w:id="1775" w:name="_Toc200358562"/>
      <w:bookmarkStart w:id="1776" w:name="_Toc200357585"/>
      <w:bookmarkStart w:id="1777" w:name="_Toc200358074"/>
      <w:bookmarkStart w:id="1778" w:name="_Toc200358563"/>
      <w:bookmarkStart w:id="1779" w:name="_Toc200357586"/>
      <w:bookmarkStart w:id="1780" w:name="_Toc200358075"/>
      <w:bookmarkStart w:id="1781" w:name="_Toc200358564"/>
      <w:bookmarkStart w:id="1782" w:name="_Toc200357587"/>
      <w:bookmarkStart w:id="1783" w:name="_Toc200358076"/>
      <w:bookmarkStart w:id="1784" w:name="_Toc200358565"/>
      <w:bookmarkStart w:id="1785" w:name="_Toc200357588"/>
      <w:bookmarkStart w:id="1786" w:name="_Toc200358077"/>
      <w:bookmarkStart w:id="1787" w:name="_Toc200358566"/>
      <w:bookmarkStart w:id="1788" w:name="_Toc200356644"/>
      <w:bookmarkStart w:id="1789" w:name="_Toc200354384"/>
      <w:bookmarkStart w:id="1790" w:name="_Toc200354835"/>
      <w:bookmarkStart w:id="1791" w:name="_Toc200355286"/>
      <w:bookmarkStart w:id="1792" w:name="_Toc200355739"/>
      <w:bookmarkStart w:id="1793" w:name="_Toc200356192"/>
      <w:bookmarkStart w:id="1794" w:name="_Toc200356646"/>
      <w:bookmarkStart w:id="1795" w:name="_Toc200357099"/>
      <w:bookmarkStart w:id="1796" w:name="_Toc200357590"/>
      <w:bookmarkStart w:id="1797" w:name="_Toc200358079"/>
      <w:bookmarkStart w:id="1798" w:name="_Toc200358568"/>
      <w:bookmarkStart w:id="1799" w:name="_Toc200356193"/>
      <w:bookmarkStart w:id="1800" w:name="_Toc200356647"/>
      <w:bookmarkStart w:id="1801" w:name="_Toc200357100"/>
      <w:bookmarkStart w:id="1802" w:name="_Toc200357591"/>
      <w:bookmarkStart w:id="1803" w:name="_Toc200358080"/>
      <w:bookmarkStart w:id="1804" w:name="_Toc200358569"/>
      <w:bookmarkStart w:id="1805" w:name="_Toc188949850"/>
      <w:bookmarkStart w:id="1806" w:name="_Toc188950299"/>
      <w:bookmarkStart w:id="1807" w:name="_Toc188950748"/>
      <w:bookmarkStart w:id="1808" w:name="_Toc200353936"/>
      <w:bookmarkStart w:id="1809" w:name="_Toc200354387"/>
      <w:bookmarkStart w:id="1810" w:name="_Toc200354838"/>
      <w:bookmarkStart w:id="1811" w:name="_Toc200355289"/>
      <w:bookmarkStart w:id="1812" w:name="_Toc200355742"/>
      <w:bookmarkStart w:id="1813" w:name="_Toc200356195"/>
      <w:bookmarkStart w:id="1814" w:name="_Toc200356649"/>
      <w:bookmarkStart w:id="1815" w:name="_Toc200357102"/>
      <w:bookmarkStart w:id="1816" w:name="_Toc200357593"/>
      <w:bookmarkStart w:id="1817" w:name="_Toc200358082"/>
      <w:bookmarkStart w:id="1818" w:name="_Toc200358571"/>
      <w:bookmarkStart w:id="1819" w:name="_Toc188949852"/>
      <w:bookmarkStart w:id="1820" w:name="_Toc188950301"/>
      <w:bookmarkStart w:id="1821" w:name="_Toc188950750"/>
      <w:bookmarkStart w:id="1822" w:name="_Toc200353938"/>
      <w:bookmarkStart w:id="1823" w:name="_Toc200354389"/>
      <w:bookmarkStart w:id="1824" w:name="_Toc200354840"/>
      <w:bookmarkStart w:id="1825" w:name="_Toc200355291"/>
      <w:bookmarkStart w:id="1826" w:name="_Toc200355744"/>
      <w:bookmarkStart w:id="1827" w:name="_Toc200356197"/>
      <w:bookmarkStart w:id="1828" w:name="_Toc200356651"/>
      <w:bookmarkStart w:id="1829" w:name="_Toc200357104"/>
      <w:bookmarkStart w:id="1830" w:name="_Toc200357595"/>
      <w:bookmarkStart w:id="1831" w:name="_Toc200358084"/>
      <w:bookmarkStart w:id="1832" w:name="_Toc200358573"/>
      <w:bookmarkStart w:id="1833" w:name="_Toc188949853"/>
      <w:bookmarkStart w:id="1834" w:name="_Toc188950302"/>
      <w:bookmarkStart w:id="1835" w:name="_Toc188950751"/>
      <w:bookmarkStart w:id="1836" w:name="_Toc200353939"/>
      <w:bookmarkStart w:id="1837" w:name="_Toc200354390"/>
      <w:bookmarkStart w:id="1838" w:name="_Toc200354841"/>
      <w:bookmarkStart w:id="1839" w:name="_Toc200355292"/>
      <w:bookmarkStart w:id="1840" w:name="_Toc200355745"/>
      <w:bookmarkStart w:id="1841" w:name="_Toc200356198"/>
      <w:bookmarkStart w:id="1842" w:name="_Toc200356652"/>
      <w:bookmarkStart w:id="1843" w:name="_Toc200357105"/>
      <w:bookmarkStart w:id="1844" w:name="_Toc200357596"/>
      <w:bookmarkStart w:id="1845" w:name="_Toc200358085"/>
      <w:bookmarkStart w:id="1846" w:name="_Toc200358574"/>
      <w:bookmarkStart w:id="1847" w:name="_Toc188949857"/>
      <w:bookmarkStart w:id="1848" w:name="_Toc188950306"/>
      <w:bookmarkStart w:id="1849" w:name="_Toc188950755"/>
      <w:bookmarkStart w:id="1850" w:name="_Toc200353943"/>
      <w:bookmarkStart w:id="1851" w:name="_Toc200354394"/>
      <w:bookmarkStart w:id="1852" w:name="_Toc200354845"/>
      <w:bookmarkStart w:id="1853" w:name="_Toc200355296"/>
      <w:bookmarkStart w:id="1854" w:name="_Toc200355749"/>
      <w:bookmarkStart w:id="1855" w:name="_Toc200356202"/>
      <w:bookmarkStart w:id="1856" w:name="_Toc200356656"/>
      <w:bookmarkStart w:id="1857" w:name="_Toc200357109"/>
      <w:bookmarkStart w:id="1858" w:name="_Toc200357600"/>
      <w:bookmarkStart w:id="1859" w:name="_Toc200358089"/>
      <w:bookmarkStart w:id="1860" w:name="_Toc200358578"/>
      <w:bookmarkStart w:id="1861" w:name="_Toc188949860"/>
      <w:bookmarkStart w:id="1862" w:name="_Toc188950309"/>
      <w:bookmarkStart w:id="1863" w:name="_Toc188950758"/>
      <w:bookmarkStart w:id="1864" w:name="_Toc200353946"/>
      <w:bookmarkStart w:id="1865" w:name="_Toc200354397"/>
      <w:bookmarkStart w:id="1866" w:name="_Toc200354848"/>
      <w:bookmarkStart w:id="1867" w:name="_Toc200355299"/>
      <w:bookmarkStart w:id="1868" w:name="_Toc200355752"/>
      <w:bookmarkStart w:id="1869" w:name="_Toc200356205"/>
      <w:bookmarkStart w:id="1870" w:name="_Toc200356659"/>
      <w:bookmarkStart w:id="1871" w:name="_Toc200357112"/>
      <w:bookmarkStart w:id="1872" w:name="_Toc200357603"/>
      <w:bookmarkStart w:id="1873" w:name="_Toc200358092"/>
      <w:bookmarkStart w:id="1874" w:name="_Toc200358581"/>
      <w:bookmarkStart w:id="1875" w:name="_Toc188949863"/>
      <w:bookmarkStart w:id="1876" w:name="_Toc188950312"/>
      <w:bookmarkStart w:id="1877" w:name="_Toc188950761"/>
      <w:bookmarkStart w:id="1878" w:name="_Toc200353949"/>
      <w:bookmarkStart w:id="1879" w:name="_Toc200354400"/>
      <w:bookmarkStart w:id="1880" w:name="_Toc200354851"/>
      <w:bookmarkStart w:id="1881" w:name="_Toc200355302"/>
      <w:bookmarkStart w:id="1882" w:name="_Toc200355755"/>
      <w:bookmarkStart w:id="1883" w:name="_Toc200356208"/>
      <w:bookmarkStart w:id="1884" w:name="_Toc200356662"/>
      <w:bookmarkStart w:id="1885" w:name="_Toc200357115"/>
      <w:bookmarkStart w:id="1886" w:name="_Toc200357606"/>
      <w:bookmarkStart w:id="1887" w:name="_Toc200358095"/>
      <w:bookmarkStart w:id="1888" w:name="_Toc200358584"/>
      <w:bookmarkStart w:id="1889" w:name="_Toc188949865"/>
      <w:bookmarkStart w:id="1890" w:name="_Toc188950314"/>
      <w:bookmarkStart w:id="1891" w:name="_Toc188950763"/>
      <w:bookmarkStart w:id="1892" w:name="_Toc200353951"/>
      <w:bookmarkStart w:id="1893" w:name="_Toc200354402"/>
      <w:bookmarkStart w:id="1894" w:name="_Toc200354853"/>
      <w:bookmarkStart w:id="1895" w:name="_Toc200355304"/>
      <w:bookmarkStart w:id="1896" w:name="_Toc200355757"/>
      <w:bookmarkStart w:id="1897" w:name="_Toc200356210"/>
      <w:bookmarkStart w:id="1898" w:name="_Toc200356664"/>
      <w:bookmarkStart w:id="1899" w:name="_Toc200357117"/>
      <w:bookmarkStart w:id="1900" w:name="_Toc200357608"/>
      <w:bookmarkStart w:id="1901" w:name="_Toc200358097"/>
      <w:bookmarkStart w:id="1902" w:name="_Toc200358586"/>
      <w:bookmarkStart w:id="1903" w:name="_Toc188949866"/>
      <w:bookmarkStart w:id="1904" w:name="_Toc188950315"/>
      <w:bookmarkStart w:id="1905" w:name="_Toc188950764"/>
      <w:bookmarkStart w:id="1906" w:name="_Toc200353952"/>
      <w:bookmarkStart w:id="1907" w:name="_Toc200354403"/>
      <w:bookmarkStart w:id="1908" w:name="_Toc200354854"/>
      <w:bookmarkStart w:id="1909" w:name="_Toc200355305"/>
      <w:bookmarkStart w:id="1910" w:name="_Toc200355758"/>
      <w:bookmarkStart w:id="1911" w:name="_Toc200356211"/>
      <w:bookmarkStart w:id="1912" w:name="_Toc200356665"/>
      <w:bookmarkStart w:id="1913" w:name="_Toc200357118"/>
      <w:bookmarkStart w:id="1914" w:name="_Toc200357609"/>
      <w:bookmarkStart w:id="1915" w:name="_Toc200358098"/>
      <w:bookmarkStart w:id="1916" w:name="_Toc200358587"/>
      <w:bookmarkStart w:id="1917" w:name="_Toc188949867"/>
      <w:bookmarkStart w:id="1918" w:name="_Toc188950316"/>
      <w:bookmarkStart w:id="1919" w:name="_Toc188950765"/>
      <w:bookmarkStart w:id="1920" w:name="_Toc200353953"/>
      <w:bookmarkStart w:id="1921" w:name="_Toc200354404"/>
      <w:bookmarkStart w:id="1922" w:name="_Toc200354855"/>
      <w:bookmarkStart w:id="1923" w:name="_Toc200355306"/>
      <w:bookmarkStart w:id="1924" w:name="_Toc200355759"/>
      <w:bookmarkStart w:id="1925" w:name="_Toc200356212"/>
      <w:bookmarkStart w:id="1926" w:name="_Toc200356666"/>
      <w:bookmarkStart w:id="1927" w:name="_Toc200357119"/>
      <w:bookmarkStart w:id="1928" w:name="_Toc200357610"/>
      <w:bookmarkStart w:id="1929" w:name="_Toc200358099"/>
      <w:bookmarkStart w:id="1930" w:name="_Toc200358588"/>
      <w:bookmarkStart w:id="1931" w:name="_Toc188949869"/>
      <w:bookmarkStart w:id="1932" w:name="_Toc188950318"/>
      <w:bookmarkStart w:id="1933" w:name="_Toc188950767"/>
      <w:bookmarkStart w:id="1934" w:name="_Toc200353955"/>
      <w:bookmarkStart w:id="1935" w:name="_Toc200354406"/>
      <w:bookmarkStart w:id="1936" w:name="_Toc200354857"/>
      <w:bookmarkStart w:id="1937" w:name="_Toc200355308"/>
      <w:bookmarkStart w:id="1938" w:name="_Toc200355761"/>
      <w:bookmarkStart w:id="1939" w:name="_Toc200356214"/>
      <w:bookmarkStart w:id="1940" w:name="_Toc200356668"/>
      <w:bookmarkStart w:id="1941" w:name="_Toc200357121"/>
      <w:bookmarkStart w:id="1942" w:name="_Toc200357612"/>
      <w:bookmarkStart w:id="1943" w:name="_Toc200358101"/>
      <w:bookmarkStart w:id="1944" w:name="_Toc200358590"/>
      <w:bookmarkStart w:id="1945" w:name="_Toc188949870"/>
      <w:bookmarkStart w:id="1946" w:name="_Toc188950319"/>
      <w:bookmarkStart w:id="1947" w:name="_Toc188950768"/>
      <w:bookmarkStart w:id="1948" w:name="_Toc200353956"/>
      <w:bookmarkStart w:id="1949" w:name="_Toc200354407"/>
      <w:bookmarkStart w:id="1950" w:name="_Toc200354858"/>
      <w:bookmarkStart w:id="1951" w:name="_Toc200355309"/>
      <w:bookmarkStart w:id="1952" w:name="_Toc200355762"/>
      <w:bookmarkStart w:id="1953" w:name="_Toc200356215"/>
      <w:bookmarkStart w:id="1954" w:name="_Toc200356669"/>
      <w:bookmarkStart w:id="1955" w:name="_Toc200357122"/>
      <w:bookmarkStart w:id="1956" w:name="_Toc200357613"/>
      <w:bookmarkStart w:id="1957" w:name="_Toc200358102"/>
      <w:bookmarkStart w:id="1958" w:name="_Toc200358591"/>
      <w:bookmarkStart w:id="1959" w:name="_Toc188949871"/>
      <w:bookmarkStart w:id="1960" w:name="_Toc188950320"/>
      <w:bookmarkStart w:id="1961" w:name="_Toc188950769"/>
      <w:bookmarkStart w:id="1962" w:name="_Toc200353957"/>
      <w:bookmarkStart w:id="1963" w:name="_Toc200354408"/>
      <w:bookmarkStart w:id="1964" w:name="_Toc200354859"/>
      <w:bookmarkStart w:id="1965" w:name="_Toc200355310"/>
      <w:bookmarkStart w:id="1966" w:name="_Toc200355763"/>
      <w:bookmarkStart w:id="1967" w:name="_Toc200356216"/>
      <w:bookmarkStart w:id="1968" w:name="_Toc200356670"/>
      <w:bookmarkStart w:id="1969" w:name="_Toc200357123"/>
      <w:bookmarkStart w:id="1970" w:name="_Toc200357614"/>
      <w:bookmarkStart w:id="1971" w:name="_Toc200358103"/>
      <w:bookmarkStart w:id="1972" w:name="_Toc200358592"/>
      <w:bookmarkStart w:id="1973" w:name="_Toc188949877"/>
      <w:bookmarkStart w:id="1974" w:name="_Toc188950326"/>
      <w:bookmarkStart w:id="1975" w:name="_Toc188950775"/>
      <w:bookmarkStart w:id="1976" w:name="_Toc200353963"/>
      <w:bookmarkStart w:id="1977" w:name="_Toc200354414"/>
      <w:bookmarkStart w:id="1978" w:name="_Toc200354865"/>
      <w:bookmarkStart w:id="1979" w:name="_Toc200355316"/>
      <w:bookmarkStart w:id="1980" w:name="_Toc200355769"/>
      <w:bookmarkStart w:id="1981" w:name="_Toc200356222"/>
      <w:bookmarkStart w:id="1982" w:name="_Toc200356676"/>
      <w:bookmarkStart w:id="1983" w:name="_Toc200357129"/>
      <w:bookmarkStart w:id="1984" w:name="_Toc200357620"/>
      <w:bookmarkStart w:id="1985" w:name="_Toc200358109"/>
      <w:bookmarkStart w:id="1986" w:name="_Toc200358598"/>
      <w:bookmarkStart w:id="1987" w:name="_Toc188949878"/>
      <w:bookmarkStart w:id="1988" w:name="_Toc188950327"/>
      <w:bookmarkStart w:id="1989" w:name="_Toc188950776"/>
      <w:bookmarkStart w:id="1990" w:name="_Toc200353964"/>
      <w:bookmarkStart w:id="1991" w:name="_Toc200354415"/>
      <w:bookmarkStart w:id="1992" w:name="_Toc200354866"/>
      <w:bookmarkStart w:id="1993" w:name="_Toc200355317"/>
      <w:bookmarkStart w:id="1994" w:name="_Toc200355770"/>
      <w:bookmarkStart w:id="1995" w:name="_Toc200356223"/>
      <w:bookmarkStart w:id="1996" w:name="_Toc200356677"/>
      <w:bookmarkStart w:id="1997" w:name="_Toc200357130"/>
      <w:bookmarkStart w:id="1998" w:name="_Toc200357621"/>
      <w:bookmarkStart w:id="1999" w:name="_Toc200358110"/>
      <w:bookmarkStart w:id="2000" w:name="_Toc200358599"/>
      <w:bookmarkStart w:id="2001" w:name="_Toc188949879"/>
      <w:bookmarkStart w:id="2002" w:name="_Toc188950328"/>
      <w:bookmarkStart w:id="2003" w:name="_Toc188950777"/>
      <w:bookmarkStart w:id="2004" w:name="_Toc200353965"/>
      <w:bookmarkStart w:id="2005" w:name="_Toc200354416"/>
      <w:bookmarkStart w:id="2006" w:name="_Toc200354867"/>
      <w:bookmarkStart w:id="2007" w:name="_Toc200355318"/>
      <w:bookmarkStart w:id="2008" w:name="_Toc200355771"/>
      <w:bookmarkStart w:id="2009" w:name="_Toc200356224"/>
      <w:bookmarkStart w:id="2010" w:name="_Toc200356678"/>
      <w:bookmarkStart w:id="2011" w:name="_Toc200357131"/>
      <w:bookmarkStart w:id="2012" w:name="_Toc200357622"/>
      <w:bookmarkStart w:id="2013" w:name="_Toc200358111"/>
      <w:bookmarkStart w:id="2014" w:name="_Toc200358600"/>
      <w:bookmarkStart w:id="2015" w:name="_Toc188949886"/>
      <w:bookmarkStart w:id="2016" w:name="_Toc188950335"/>
      <w:bookmarkStart w:id="2017" w:name="_Toc188950784"/>
      <w:bookmarkStart w:id="2018" w:name="_Toc200353972"/>
      <w:bookmarkStart w:id="2019" w:name="_Toc200354423"/>
      <w:bookmarkStart w:id="2020" w:name="_Toc200354874"/>
      <w:bookmarkStart w:id="2021" w:name="_Toc200355325"/>
      <w:bookmarkStart w:id="2022" w:name="_Toc200355778"/>
      <w:bookmarkStart w:id="2023" w:name="_Toc200356231"/>
      <w:bookmarkStart w:id="2024" w:name="_Toc200356685"/>
      <w:bookmarkStart w:id="2025" w:name="_Toc200357138"/>
      <w:bookmarkStart w:id="2026" w:name="_Toc200357629"/>
      <w:bookmarkStart w:id="2027" w:name="_Toc200358118"/>
      <w:bookmarkStart w:id="2028" w:name="_Toc200358607"/>
      <w:bookmarkStart w:id="2029" w:name="_Toc188949887"/>
      <w:bookmarkStart w:id="2030" w:name="_Toc188950336"/>
      <w:bookmarkStart w:id="2031" w:name="_Toc188950785"/>
      <w:bookmarkStart w:id="2032" w:name="_Toc200353973"/>
      <w:bookmarkStart w:id="2033" w:name="_Toc200354424"/>
      <w:bookmarkStart w:id="2034" w:name="_Toc200354875"/>
      <w:bookmarkStart w:id="2035" w:name="_Toc200355326"/>
      <w:bookmarkStart w:id="2036" w:name="_Toc200355779"/>
      <w:bookmarkStart w:id="2037" w:name="_Toc200356232"/>
      <w:bookmarkStart w:id="2038" w:name="_Toc200356686"/>
      <w:bookmarkStart w:id="2039" w:name="_Toc200357139"/>
      <w:bookmarkStart w:id="2040" w:name="_Toc200357630"/>
      <w:bookmarkStart w:id="2041" w:name="_Toc200358119"/>
      <w:bookmarkStart w:id="2042" w:name="_Toc200358608"/>
      <w:bookmarkStart w:id="2043" w:name="_Toc188949888"/>
      <w:bookmarkStart w:id="2044" w:name="_Toc188950337"/>
      <w:bookmarkStart w:id="2045" w:name="_Toc188950786"/>
      <w:bookmarkStart w:id="2046" w:name="_Toc200353974"/>
      <w:bookmarkStart w:id="2047" w:name="_Toc200354425"/>
      <w:bookmarkStart w:id="2048" w:name="_Toc200354876"/>
      <w:bookmarkStart w:id="2049" w:name="_Toc200355327"/>
      <w:bookmarkStart w:id="2050" w:name="_Toc200355780"/>
      <w:bookmarkStart w:id="2051" w:name="_Toc200356233"/>
      <w:bookmarkStart w:id="2052" w:name="_Toc200356687"/>
      <w:bookmarkStart w:id="2053" w:name="_Toc200357140"/>
      <w:bookmarkStart w:id="2054" w:name="_Toc200357631"/>
      <w:bookmarkStart w:id="2055" w:name="_Toc200358120"/>
      <w:bookmarkStart w:id="2056" w:name="_Toc200358609"/>
      <w:bookmarkStart w:id="2057" w:name="_Toc188949889"/>
      <w:bookmarkStart w:id="2058" w:name="_Toc188950338"/>
      <w:bookmarkStart w:id="2059" w:name="_Toc188950787"/>
      <w:bookmarkStart w:id="2060" w:name="_Toc200353975"/>
      <w:bookmarkStart w:id="2061" w:name="_Toc200354426"/>
      <w:bookmarkStart w:id="2062" w:name="_Toc200354877"/>
      <w:bookmarkStart w:id="2063" w:name="_Toc200355328"/>
      <w:bookmarkStart w:id="2064" w:name="_Toc200355781"/>
      <w:bookmarkStart w:id="2065" w:name="_Toc200356234"/>
      <w:bookmarkStart w:id="2066" w:name="_Toc200356688"/>
      <w:bookmarkStart w:id="2067" w:name="_Toc200357141"/>
      <w:bookmarkStart w:id="2068" w:name="_Toc200357632"/>
      <w:bookmarkStart w:id="2069" w:name="_Toc200358121"/>
      <w:bookmarkStart w:id="2070" w:name="_Toc200358610"/>
      <w:bookmarkStart w:id="2071" w:name="_Toc188949891"/>
      <w:bookmarkStart w:id="2072" w:name="_Toc188950340"/>
      <w:bookmarkStart w:id="2073" w:name="_Toc188950789"/>
      <w:bookmarkStart w:id="2074" w:name="_Toc200353977"/>
      <w:bookmarkStart w:id="2075" w:name="_Toc200354428"/>
      <w:bookmarkStart w:id="2076" w:name="_Toc200354879"/>
      <w:bookmarkStart w:id="2077" w:name="_Toc200355330"/>
      <w:bookmarkStart w:id="2078" w:name="_Toc200355783"/>
      <w:bookmarkStart w:id="2079" w:name="_Toc200356236"/>
      <w:bookmarkStart w:id="2080" w:name="_Toc200356690"/>
      <w:bookmarkStart w:id="2081" w:name="_Toc200357143"/>
      <w:bookmarkStart w:id="2082" w:name="_Toc200357634"/>
      <w:bookmarkStart w:id="2083" w:name="_Toc200358123"/>
      <w:bookmarkStart w:id="2084" w:name="_Toc200358612"/>
      <w:bookmarkStart w:id="2085" w:name="_Toc188949892"/>
      <w:bookmarkStart w:id="2086" w:name="_Toc188950341"/>
      <w:bookmarkStart w:id="2087" w:name="_Toc188950790"/>
      <w:bookmarkStart w:id="2088" w:name="_Toc200353978"/>
      <w:bookmarkStart w:id="2089" w:name="_Toc200354429"/>
      <w:bookmarkStart w:id="2090" w:name="_Toc200354880"/>
      <w:bookmarkStart w:id="2091" w:name="_Toc200355331"/>
      <w:bookmarkStart w:id="2092" w:name="_Toc200355784"/>
      <w:bookmarkStart w:id="2093" w:name="_Toc200356237"/>
      <w:bookmarkStart w:id="2094" w:name="_Toc200356691"/>
      <w:bookmarkStart w:id="2095" w:name="_Toc200357144"/>
      <w:bookmarkStart w:id="2096" w:name="_Toc200357635"/>
      <w:bookmarkStart w:id="2097" w:name="_Toc200358124"/>
      <w:bookmarkStart w:id="2098" w:name="_Toc200358613"/>
      <w:bookmarkStart w:id="2099" w:name="_Toc188949893"/>
      <w:bookmarkStart w:id="2100" w:name="_Toc188950342"/>
      <w:bookmarkStart w:id="2101" w:name="_Toc188950791"/>
      <w:bookmarkStart w:id="2102" w:name="_Toc200353979"/>
      <w:bookmarkStart w:id="2103" w:name="_Toc200354430"/>
      <w:bookmarkStart w:id="2104" w:name="_Toc200354881"/>
      <w:bookmarkStart w:id="2105" w:name="_Toc200355332"/>
      <w:bookmarkStart w:id="2106" w:name="_Toc200355785"/>
      <w:bookmarkStart w:id="2107" w:name="_Toc200356238"/>
      <w:bookmarkStart w:id="2108" w:name="_Toc200356692"/>
      <w:bookmarkStart w:id="2109" w:name="_Toc200357145"/>
      <w:bookmarkStart w:id="2110" w:name="_Toc200357636"/>
      <w:bookmarkStart w:id="2111" w:name="_Toc200358125"/>
      <w:bookmarkStart w:id="2112" w:name="_Toc200358614"/>
      <w:bookmarkStart w:id="2113" w:name="_Toc188949894"/>
      <w:bookmarkStart w:id="2114" w:name="_Toc188950343"/>
      <w:bookmarkStart w:id="2115" w:name="_Toc188950792"/>
      <w:bookmarkStart w:id="2116" w:name="_Toc200353980"/>
      <w:bookmarkStart w:id="2117" w:name="_Toc200354431"/>
      <w:bookmarkStart w:id="2118" w:name="_Toc200354882"/>
      <w:bookmarkStart w:id="2119" w:name="_Toc200355333"/>
      <w:bookmarkStart w:id="2120" w:name="_Toc200355786"/>
      <w:bookmarkStart w:id="2121" w:name="_Toc200356239"/>
      <w:bookmarkStart w:id="2122" w:name="_Toc200356693"/>
      <w:bookmarkStart w:id="2123" w:name="_Toc200357146"/>
      <w:bookmarkStart w:id="2124" w:name="_Toc200357637"/>
      <w:bookmarkStart w:id="2125" w:name="_Toc200358126"/>
      <w:bookmarkStart w:id="2126" w:name="_Toc200358615"/>
      <w:bookmarkStart w:id="2127" w:name="_Toc188949895"/>
      <w:bookmarkStart w:id="2128" w:name="_Toc188950344"/>
      <w:bookmarkStart w:id="2129" w:name="_Toc188950793"/>
      <w:bookmarkStart w:id="2130" w:name="_Toc200353981"/>
      <w:bookmarkStart w:id="2131" w:name="_Toc200354432"/>
      <w:bookmarkStart w:id="2132" w:name="_Toc200354883"/>
      <w:bookmarkStart w:id="2133" w:name="_Toc200355334"/>
      <w:bookmarkStart w:id="2134" w:name="_Toc200355787"/>
      <w:bookmarkStart w:id="2135" w:name="_Toc200356240"/>
      <w:bookmarkStart w:id="2136" w:name="_Toc200356694"/>
      <w:bookmarkStart w:id="2137" w:name="_Toc200357147"/>
      <w:bookmarkStart w:id="2138" w:name="_Toc200357638"/>
      <w:bookmarkStart w:id="2139" w:name="_Toc200358127"/>
      <w:bookmarkStart w:id="2140" w:name="_Toc200358616"/>
      <w:bookmarkStart w:id="2141" w:name="_Toc188949897"/>
      <w:bookmarkStart w:id="2142" w:name="_Toc188950346"/>
      <w:bookmarkStart w:id="2143" w:name="_Toc188950795"/>
      <w:bookmarkStart w:id="2144" w:name="_Toc200353983"/>
      <w:bookmarkStart w:id="2145" w:name="_Toc200354434"/>
      <w:bookmarkStart w:id="2146" w:name="_Toc200354885"/>
      <w:bookmarkStart w:id="2147" w:name="_Toc200355336"/>
      <w:bookmarkStart w:id="2148" w:name="_Toc200355789"/>
      <w:bookmarkStart w:id="2149" w:name="_Toc200356242"/>
      <w:bookmarkStart w:id="2150" w:name="_Toc200356696"/>
      <w:bookmarkStart w:id="2151" w:name="_Toc200357149"/>
      <w:bookmarkStart w:id="2152" w:name="_Toc200357640"/>
      <w:bookmarkStart w:id="2153" w:name="_Toc200358129"/>
      <w:bookmarkStart w:id="2154" w:name="_Toc200358618"/>
      <w:bookmarkStart w:id="2155" w:name="_Toc188949898"/>
      <w:bookmarkStart w:id="2156" w:name="_Toc188950347"/>
      <w:bookmarkStart w:id="2157" w:name="_Toc188950796"/>
      <w:bookmarkStart w:id="2158" w:name="_Toc200353984"/>
      <w:bookmarkStart w:id="2159" w:name="_Toc200354435"/>
      <w:bookmarkStart w:id="2160" w:name="_Toc200354886"/>
      <w:bookmarkStart w:id="2161" w:name="_Toc200355337"/>
      <w:bookmarkStart w:id="2162" w:name="_Toc200355790"/>
      <w:bookmarkStart w:id="2163" w:name="_Toc200356243"/>
      <w:bookmarkStart w:id="2164" w:name="_Toc200356697"/>
      <w:bookmarkStart w:id="2165" w:name="_Toc200357150"/>
      <w:bookmarkStart w:id="2166" w:name="_Toc200357641"/>
      <w:bookmarkStart w:id="2167" w:name="_Toc200358130"/>
      <w:bookmarkStart w:id="2168" w:name="_Toc200358619"/>
      <w:bookmarkStart w:id="2169" w:name="_Toc188949901"/>
      <w:bookmarkStart w:id="2170" w:name="_Toc188950350"/>
      <w:bookmarkStart w:id="2171" w:name="_Toc188950799"/>
      <w:bookmarkStart w:id="2172" w:name="_Toc200353987"/>
      <w:bookmarkStart w:id="2173" w:name="_Toc200354438"/>
      <w:bookmarkStart w:id="2174" w:name="_Toc200354889"/>
      <w:bookmarkStart w:id="2175" w:name="_Toc200355340"/>
      <w:bookmarkStart w:id="2176" w:name="_Toc200355793"/>
      <w:bookmarkStart w:id="2177" w:name="_Toc200356246"/>
      <w:bookmarkStart w:id="2178" w:name="_Toc200356700"/>
      <w:bookmarkStart w:id="2179" w:name="_Toc200357153"/>
      <w:bookmarkStart w:id="2180" w:name="_Toc200357644"/>
      <w:bookmarkStart w:id="2181" w:name="_Toc200358133"/>
      <w:bookmarkStart w:id="2182" w:name="_Toc200358622"/>
      <w:bookmarkStart w:id="2183" w:name="_Toc188949902"/>
      <w:bookmarkStart w:id="2184" w:name="_Toc188950351"/>
      <w:bookmarkStart w:id="2185" w:name="_Toc188950800"/>
      <w:bookmarkStart w:id="2186" w:name="_Toc200353988"/>
      <w:bookmarkStart w:id="2187" w:name="_Toc200354439"/>
      <w:bookmarkStart w:id="2188" w:name="_Toc200354890"/>
      <w:bookmarkStart w:id="2189" w:name="_Toc200355341"/>
      <w:bookmarkStart w:id="2190" w:name="_Toc200355794"/>
      <w:bookmarkStart w:id="2191" w:name="_Toc200356247"/>
      <w:bookmarkStart w:id="2192" w:name="_Toc200356701"/>
      <w:bookmarkStart w:id="2193" w:name="_Toc200357154"/>
      <w:bookmarkStart w:id="2194" w:name="_Toc200357645"/>
      <w:bookmarkStart w:id="2195" w:name="_Toc200358134"/>
      <w:bookmarkStart w:id="2196" w:name="_Toc200358623"/>
      <w:bookmarkStart w:id="2197" w:name="_Toc188949903"/>
      <w:bookmarkStart w:id="2198" w:name="_Toc188950352"/>
      <w:bookmarkStart w:id="2199" w:name="_Toc188950801"/>
      <w:bookmarkStart w:id="2200" w:name="_Toc200353989"/>
      <w:bookmarkStart w:id="2201" w:name="_Toc200354440"/>
      <w:bookmarkStart w:id="2202" w:name="_Toc200354891"/>
      <w:bookmarkStart w:id="2203" w:name="_Toc200355342"/>
      <w:bookmarkStart w:id="2204" w:name="_Toc200355795"/>
      <w:bookmarkStart w:id="2205" w:name="_Toc200356248"/>
      <w:bookmarkStart w:id="2206" w:name="_Toc200356702"/>
      <w:bookmarkStart w:id="2207" w:name="_Toc200357155"/>
      <w:bookmarkStart w:id="2208" w:name="_Toc200357646"/>
      <w:bookmarkStart w:id="2209" w:name="_Toc200358135"/>
      <w:bookmarkStart w:id="2210" w:name="_Toc200358624"/>
      <w:bookmarkStart w:id="2211" w:name="_Toc188949904"/>
      <w:bookmarkStart w:id="2212" w:name="_Toc188950353"/>
      <w:bookmarkStart w:id="2213" w:name="_Toc188950802"/>
      <w:bookmarkStart w:id="2214" w:name="_Toc200353990"/>
      <w:bookmarkStart w:id="2215" w:name="_Toc200354441"/>
      <w:bookmarkStart w:id="2216" w:name="_Toc200354892"/>
      <w:bookmarkStart w:id="2217" w:name="_Toc200355343"/>
      <w:bookmarkStart w:id="2218" w:name="_Toc200355796"/>
      <w:bookmarkStart w:id="2219" w:name="_Toc200356249"/>
      <w:bookmarkStart w:id="2220" w:name="_Toc200356703"/>
      <w:bookmarkStart w:id="2221" w:name="_Toc200357156"/>
      <w:bookmarkStart w:id="2222" w:name="_Toc200357647"/>
      <w:bookmarkStart w:id="2223" w:name="_Toc200358136"/>
      <w:bookmarkStart w:id="2224" w:name="_Toc200358625"/>
      <w:bookmarkStart w:id="2225" w:name="_Toc188949905"/>
      <w:bookmarkStart w:id="2226" w:name="_Toc188950354"/>
      <w:bookmarkStart w:id="2227" w:name="_Toc188950803"/>
      <w:bookmarkStart w:id="2228" w:name="_Toc200353991"/>
      <w:bookmarkStart w:id="2229" w:name="_Toc200354442"/>
      <w:bookmarkStart w:id="2230" w:name="_Toc200354893"/>
      <w:bookmarkStart w:id="2231" w:name="_Toc200355344"/>
      <w:bookmarkStart w:id="2232" w:name="_Toc200355797"/>
      <w:bookmarkStart w:id="2233" w:name="_Toc200356250"/>
      <w:bookmarkStart w:id="2234" w:name="_Toc200356704"/>
      <w:bookmarkStart w:id="2235" w:name="_Toc200357157"/>
      <w:bookmarkStart w:id="2236" w:name="_Toc200357648"/>
      <w:bookmarkStart w:id="2237" w:name="_Toc200358137"/>
      <w:bookmarkStart w:id="2238" w:name="_Toc200358626"/>
      <w:bookmarkStart w:id="2239" w:name="_Toc188949906"/>
      <w:bookmarkStart w:id="2240" w:name="_Toc188950355"/>
      <w:bookmarkStart w:id="2241" w:name="_Toc188950804"/>
      <w:bookmarkStart w:id="2242" w:name="_Toc200353992"/>
      <w:bookmarkStart w:id="2243" w:name="_Toc200354443"/>
      <w:bookmarkStart w:id="2244" w:name="_Toc200354894"/>
      <w:bookmarkStart w:id="2245" w:name="_Toc200355345"/>
      <w:bookmarkStart w:id="2246" w:name="_Toc200355798"/>
      <w:bookmarkStart w:id="2247" w:name="_Toc200356251"/>
      <w:bookmarkStart w:id="2248" w:name="_Toc200356705"/>
      <w:bookmarkStart w:id="2249" w:name="_Toc200357158"/>
      <w:bookmarkStart w:id="2250" w:name="_Toc200357649"/>
      <w:bookmarkStart w:id="2251" w:name="_Toc200358138"/>
      <w:bookmarkStart w:id="2252" w:name="_Toc200358627"/>
      <w:bookmarkStart w:id="2253" w:name="_Toc188949909"/>
      <w:bookmarkStart w:id="2254" w:name="_Toc188950358"/>
      <w:bookmarkStart w:id="2255" w:name="_Toc188950807"/>
      <w:bookmarkStart w:id="2256" w:name="_Toc200353995"/>
      <w:bookmarkStart w:id="2257" w:name="_Toc200354446"/>
      <w:bookmarkStart w:id="2258" w:name="_Toc200354897"/>
      <w:bookmarkStart w:id="2259" w:name="_Toc200355348"/>
      <w:bookmarkStart w:id="2260" w:name="_Toc200355801"/>
      <w:bookmarkStart w:id="2261" w:name="_Toc200356254"/>
      <w:bookmarkStart w:id="2262" w:name="_Toc200356708"/>
      <w:bookmarkStart w:id="2263" w:name="_Toc200357161"/>
      <w:bookmarkStart w:id="2264" w:name="_Toc200357652"/>
      <w:bookmarkStart w:id="2265" w:name="_Toc200358141"/>
      <w:bookmarkStart w:id="2266" w:name="_Toc200358630"/>
      <w:bookmarkStart w:id="2267" w:name="_Toc188949910"/>
      <w:bookmarkStart w:id="2268" w:name="_Toc188950359"/>
      <w:bookmarkStart w:id="2269" w:name="_Toc188950808"/>
      <w:bookmarkStart w:id="2270" w:name="_Toc200353996"/>
      <w:bookmarkStart w:id="2271" w:name="_Toc200354447"/>
      <w:bookmarkStart w:id="2272" w:name="_Toc200354898"/>
      <w:bookmarkStart w:id="2273" w:name="_Toc200355349"/>
      <w:bookmarkStart w:id="2274" w:name="_Toc200355802"/>
      <w:bookmarkStart w:id="2275" w:name="_Toc200356255"/>
      <w:bookmarkStart w:id="2276" w:name="_Toc200356709"/>
      <w:bookmarkStart w:id="2277" w:name="_Toc200357162"/>
      <w:bookmarkStart w:id="2278" w:name="_Toc200357653"/>
      <w:bookmarkStart w:id="2279" w:name="_Toc200358142"/>
      <w:bookmarkStart w:id="2280" w:name="_Toc200358631"/>
      <w:bookmarkStart w:id="2281" w:name="_Toc188949912"/>
      <w:bookmarkStart w:id="2282" w:name="_Toc188950361"/>
      <w:bookmarkStart w:id="2283" w:name="_Toc188950810"/>
      <w:bookmarkStart w:id="2284" w:name="_Toc200353998"/>
      <w:bookmarkStart w:id="2285" w:name="_Toc200354449"/>
      <w:bookmarkStart w:id="2286" w:name="_Toc200354900"/>
      <w:bookmarkStart w:id="2287" w:name="_Toc200355351"/>
      <w:bookmarkStart w:id="2288" w:name="_Toc200355804"/>
      <w:bookmarkStart w:id="2289" w:name="_Toc200356257"/>
      <w:bookmarkStart w:id="2290" w:name="_Toc200356711"/>
      <w:bookmarkStart w:id="2291" w:name="_Toc200357164"/>
      <w:bookmarkStart w:id="2292" w:name="_Toc200357655"/>
      <w:bookmarkStart w:id="2293" w:name="_Toc200358144"/>
      <w:bookmarkStart w:id="2294" w:name="_Toc200358633"/>
      <w:bookmarkStart w:id="2295" w:name="_Toc188949914"/>
      <w:bookmarkStart w:id="2296" w:name="_Toc188950363"/>
      <w:bookmarkStart w:id="2297" w:name="_Toc188950812"/>
      <w:bookmarkStart w:id="2298" w:name="_Toc200354000"/>
      <w:bookmarkStart w:id="2299" w:name="_Toc200354451"/>
      <w:bookmarkStart w:id="2300" w:name="_Toc200354902"/>
      <w:bookmarkStart w:id="2301" w:name="_Toc200355353"/>
      <w:bookmarkStart w:id="2302" w:name="_Toc200355806"/>
      <w:bookmarkStart w:id="2303" w:name="_Toc200356259"/>
      <w:bookmarkStart w:id="2304" w:name="_Toc200356713"/>
      <w:bookmarkStart w:id="2305" w:name="_Toc200357166"/>
      <w:bookmarkStart w:id="2306" w:name="_Toc200357657"/>
      <w:bookmarkStart w:id="2307" w:name="_Toc200358146"/>
      <w:bookmarkStart w:id="2308" w:name="_Toc200358635"/>
      <w:bookmarkStart w:id="2309" w:name="_Toc188949915"/>
      <w:bookmarkStart w:id="2310" w:name="_Toc188950364"/>
      <w:bookmarkStart w:id="2311" w:name="_Toc188950813"/>
      <w:bookmarkStart w:id="2312" w:name="_Toc200354001"/>
      <w:bookmarkStart w:id="2313" w:name="_Toc200354452"/>
      <w:bookmarkStart w:id="2314" w:name="_Toc200354903"/>
      <w:bookmarkStart w:id="2315" w:name="_Toc200355354"/>
      <w:bookmarkStart w:id="2316" w:name="_Toc200355807"/>
      <w:bookmarkStart w:id="2317" w:name="_Toc200356260"/>
      <w:bookmarkStart w:id="2318" w:name="_Toc200356714"/>
      <w:bookmarkStart w:id="2319" w:name="_Toc200357167"/>
      <w:bookmarkStart w:id="2320" w:name="_Toc200357658"/>
      <w:bookmarkStart w:id="2321" w:name="_Toc200358147"/>
      <w:bookmarkStart w:id="2322" w:name="_Toc200358636"/>
      <w:bookmarkStart w:id="2323" w:name="_Toc188949917"/>
      <w:bookmarkStart w:id="2324" w:name="_Toc188950366"/>
      <w:bookmarkStart w:id="2325" w:name="_Toc188950815"/>
      <w:bookmarkStart w:id="2326" w:name="_Toc200354003"/>
      <w:bookmarkStart w:id="2327" w:name="_Toc200354454"/>
      <w:bookmarkStart w:id="2328" w:name="_Toc200354905"/>
      <w:bookmarkStart w:id="2329" w:name="_Toc200355356"/>
      <w:bookmarkStart w:id="2330" w:name="_Toc200355809"/>
      <w:bookmarkStart w:id="2331" w:name="_Toc200356262"/>
      <w:bookmarkStart w:id="2332" w:name="_Toc200356716"/>
      <w:bookmarkStart w:id="2333" w:name="_Toc200357169"/>
      <w:bookmarkStart w:id="2334" w:name="_Toc200357660"/>
      <w:bookmarkStart w:id="2335" w:name="_Toc200358149"/>
      <w:bookmarkStart w:id="2336" w:name="_Toc200358638"/>
      <w:bookmarkStart w:id="2337" w:name="_Toc188949918"/>
      <w:bookmarkStart w:id="2338" w:name="_Toc188950367"/>
      <w:bookmarkStart w:id="2339" w:name="_Toc188950816"/>
      <w:bookmarkStart w:id="2340" w:name="_Toc200354004"/>
      <w:bookmarkStart w:id="2341" w:name="_Toc200354455"/>
      <w:bookmarkStart w:id="2342" w:name="_Toc200354906"/>
      <w:bookmarkStart w:id="2343" w:name="_Toc200355357"/>
      <w:bookmarkStart w:id="2344" w:name="_Toc200355810"/>
      <w:bookmarkStart w:id="2345" w:name="_Toc200356263"/>
      <w:bookmarkStart w:id="2346" w:name="_Toc200356717"/>
      <w:bookmarkStart w:id="2347" w:name="_Toc200357170"/>
      <w:bookmarkStart w:id="2348" w:name="_Toc200357661"/>
      <w:bookmarkStart w:id="2349" w:name="_Toc200358150"/>
      <w:bookmarkStart w:id="2350" w:name="_Toc200358639"/>
      <w:bookmarkStart w:id="2351" w:name="_Toc188949919"/>
      <w:bookmarkStart w:id="2352" w:name="_Toc188950368"/>
      <w:bookmarkStart w:id="2353" w:name="_Toc188950817"/>
      <w:bookmarkStart w:id="2354" w:name="_Toc200354005"/>
      <w:bookmarkStart w:id="2355" w:name="_Toc200354456"/>
      <w:bookmarkStart w:id="2356" w:name="_Toc200354907"/>
      <w:bookmarkStart w:id="2357" w:name="_Toc200355358"/>
      <w:bookmarkStart w:id="2358" w:name="_Toc200355811"/>
      <w:bookmarkStart w:id="2359" w:name="_Toc200356264"/>
      <w:bookmarkStart w:id="2360" w:name="_Toc200356718"/>
      <w:bookmarkStart w:id="2361" w:name="_Toc200357171"/>
      <w:bookmarkStart w:id="2362" w:name="_Toc200357662"/>
      <w:bookmarkStart w:id="2363" w:name="_Toc200358151"/>
      <w:bookmarkStart w:id="2364" w:name="_Toc200358640"/>
      <w:bookmarkStart w:id="2365" w:name="_Toc188949920"/>
      <w:bookmarkStart w:id="2366" w:name="_Toc188950369"/>
      <w:bookmarkStart w:id="2367" w:name="_Toc188950818"/>
      <w:bookmarkStart w:id="2368" w:name="_Toc200354006"/>
      <w:bookmarkStart w:id="2369" w:name="_Toc200354457"/>
      <w:bookmarkStart w:id="2370" w:name="_Toc200354908"/>
      <w:bookmarkStart w:id="2371" w:name="_Toc200355359"/>
      <w:bookmarkStart w:id="2372" w:name="_Toc200355812"/>
      <w:bookmarkStart w:id="2373" w:name="_Toc200356265"/>
      <w:bookmarkStart w:id="2374" w:name="_Toc200356719"/>
      <w:bookmarkStart w:id="2375" w:name="_Toc200357172"/>
      <w:bookmarkStart w:id="2376" w:name="_Toc200357663"/>
      <w:bookmarkStart w:id="2377" w:name="_Toc200358152"/>
      <w:bookmarkStart w:id="2378" w:name="_Toc200358641"/>
      <w:bookmarkStart w:id="2379" w:name="_Toc188949922"/>
      <w:bookmarkStart w:id="2380" w:name="_Toc188950371"/>
      <w:bookmarkStart w:id="2381" w:name="_Toc188950820"/>
      <w:bookmarkStart w:id="2382" w:name="_Toc200354008"/>
      <w:bookmarkStart w:id="2383" w:name="_Toc200354459"/>
      <w:bookmarkStart w:id="2384" w:name="_Toc200354910"/>
      <w:bookmarkStart w:id="2385" w:name="_Toc200355361"/>
      <w:bookmarkStart w:id="2386" w:name="_Toc200355814"/>
      <w:bookmarkStart w:id="2387" w:name="_Toc200356267"/>
      <w:bookmarkStart w:id="2388" w:name="_Toc200356721"/>
      <w:bookmarkStart w:id="2389" w:name="_Toc200357174"/>
      <w:bookmarkStart w:id="2390" w:name="_Toc200357665"/>
      <w:bookmarkStart w:id="2391" w:name="_Toc200358154"/>
      <w:bookmarkStart w:id="2392" w:name="_Toc200358643"/>
      <w:bookmarkStart w:id="2393" w:name="_Toc188949924"/>
      <w:bookmarkStart w:id="2394" w:name="_Toc188950373"/>
      <w:bookmarkStart w:id="2395" w:name="_Toc188950822"/>
      <w:bookmarkStart w:id="2396" w:name="_Toc200354010"/>
      <w:bookmarkStart w:id="2397" w:name="_Toc200354461"/>
      <w:bookmarkStart w:id="2398" w:name="_Toc200354912"/>
      <w:bookmarkStart w:id="2399" w:name="_Toc200355363"/>
      <w:bookmarkStart w:id="2400" w:name="_Toc200355816"/>
      <w:bookmarkStart w:id="2401" w:name="_Toc200356269"/>
      <w:bookmarkStart w:id="2402" w:name="_Toc200356723"/>
      <w:bookmarkStart w:id="2403" w:name="_Toc200357176"/>
      <w:bookmarkStart w:id="2404" w:name="_Toc200357667"/>
      <w:bookmarkStart w:id="2405" w:name="_Toc200358156"/>
      <w:bookmarkStart w:id="2406" w:name="_Toc200358645"/>
      <w:bookmarkStart w:id="2407" w:name="_Toc188949926"/>
      <w:bookmarkStart w:id="2408" w:name="_Toc188950375"/>
      <w:bookmarkStart w:id="2409" w:name="_Toc188950824"/>
      <w:bookmarkStart w:id="2410" w:name="_Toc200354012"/>
      <w:bookmarkStart w:id="2411" w:name="_Toc200354463"/>
      <w:bookmarkStart w:id="2412" w:name="_Toc200354914"/>
      <w:bookmarkStart w:id="2413" w:name="_Toc200355365"/>
      <w:bookmarkStart w:id="2414" w:name="_Toc200355818"/>
      <w:bookmarkStart w:id="2415" w:name="_Toc200356271"/>
      <w:bookmarkStart w:id="2416" w:name="_Toc200356725"/>
      <w:bookmarkStart w:id="2417" w:name="_Toc200357178"/>
      <w:bookmarkStart w:id="2418" w:name="_Toc200357669"/>
      <w:bookmarkStart w:id="2419" w:name="_Toc200358158"/>
      <w:bookmarkStart w:id="2420" w:name="_Toc200358647"/>
      <w:bookmarkStart w:id="2421" w:name="_Toc188949928"/>
      <w:bookmarkStart w:id="2422" w:name="_Toc188950377"/>
      <w:bookmarkStart w:id="2423" w:name="_Toc188950826"/>
      <w:bookmarkStart w:id="2424" w:name="_Toc200354014"/>
      <w:bookmarkStart w:id="2425" w:name="_Toc200354465"/>
      <w:bookmarkStart w:id="2426" w:name="_Toc200354916"/>
      <w:bookmarkStart w:id="2427" w:name="_Toc200355367"/>
      <w:bookmarkStart w:id="2428" w:name="_Toc200355820"/>
      <w:bookmarkStart w:id="2429" w:name="_Toc200356273"/>
      <w:bookmarkStart w:id="2430" w:name="_Toc200356727"/>
      <w:bookmarkStart w:id="2431" w:name="_Toc200357180"/>
      <w:bookmarkStart w:id="2432" w:name="_Toc200357671"/>
      <w:bookmarkStart w:id="2433" w:name="_Toc200358160"/>
      <w:bookmarkStart w:id="2434" w:name="_Toc200358649"/>
      <w:bookmarkStart w:id="2435" w:name="_Toc188949934"/>
      <w:bookmarkStart w:id="2436" w:name="_Toc188950383"/>
      <w:bookmarkStart w:id="2437" w:name="_Toc188950832"/>
      <w:bookmarkStart w:id="2438" w:name="_Toc200354020"/>
      <w:bookmarkStart w:id="2439" w:name="_Toc200354471"/>
      <w:bookmarkStart w:id="2440" w:name="_Toc200354922"/>
      <w:bookmarkStart w:id="2441" w:name="_Toc200355373"/>
      <w:bookmarkStart w:id="2442" w:name="_Toc200355826"/>
      <w:bookmarkStart w:id="2443" w:name="_Toc200356279"/>
      <w:bookmarkStart w:id="2444" w:name="_Toc200356733"/>
      <w:bookmarkStart w:id="2445" w:name="_Toc200357186"/>
      <w:bookmarkStart w:id="2446" w:name="_Toc200357677"/>
      <w:bookmarkStart w:id="2447" w:name="_Toc200358166"/>
      <w:bookmarkStart w:id="2448" w:name="_Toc200358655"/>
      <w:bookmarkStart w:id="2449" w:name="_Toc188949935"/>
      <w:bookmarkStart w:id="2450" w:name="_Toc188950384"/>
      <w:bookmarkStart w:id="2451" w:name="_Toc188950833"/>
      <w:bookmarkStart w:id="2452" w:name="_Toc200354021"/>
      <w:bookmarkStart w:id="2453" w:name="_Toc200354472"/>
      <w:bookmarkStart w:id="2454" w:name="_Toc200354923"/>
      <w:bookmarkStart w:id="2455" w:name="_Toc200355374"/>
      <w:bookmarkStart w:id="2456" w:name="_Toc200355827"/>
      <w:bookmarkStart w:id="2457" w:name="_Toc200356280"/>
      <w:bookmarkStart w:id="2458" w:name="_Toc200356734"/>
      <w:bookmarkStart w:id="2459" w:name="_Toc200357187"/>
      <w:bookmarkStart w:id="2460" w:name="_Toc200357678"/>
      <w:bookmarkStart w:id="2461" w:name="_Toc200358167"/>
      <w:bookmarkStart w:id="2462" w:name="_Toc200358656"/>
      <w:bookmarkStart w:id="2463" w:name="_Toc188949936"/>
      <w:bookmarkStart w:id="2464" w:name="_Toc188950385"/>
      <w:bookmarkStart w:id="2465" w:name="_Toc188950834"/>
      <w:bookmarkStart w:id="2466" w:name="_Toc200354022"/>
      <w:bookmarkStart w:id="2467" w:name="_Toc200354473"/>
      <w:bookmarkStart w:id="2468" w:name="_Toc200354924"/>
      <w:bookmarkStart w:id="2469" w:name="_Toc200355375"/>
      <w:bookmarkStart w:id="2470" w:name="_Toc200355828"/>
      <w:bookmarkStart w:id="2471" w:name="_Toc200356281"/>
      <w:bookmarkStart w:id="2472" w:name="_Toc200356735"/>
      <w:bookmarkStart w:id="2473" w:name="_Toc200357188"/>
      <w:bookmarkStart w:id="2474" w:name="_Toc200357679"/>
      <w:bookmarkStart w:id="2475" w:name="_Toc200358168"/>
      <w:bookmarkStart w:id="2476" w:name="_Toc200358657"/>
      <w:bookmarkStart w:id="2477" w:name="_Toc188949937"/>
      <w:bookmarkStart w:id="2478" w:name="_Toc188950386"/>
      <w:bookmarkStart w:id="2479" w:name="_Toc188950835"/>
      <w:bookmarkStart w:id="2480" w:name="_Toc200354023"/>
      <w:bookmarkStart w:id="2481" w:name="_Toc200354474"/>
      <w:bookmarkStart w:id="2482" w:name="_Toc200354925"/>
      <w:bookmarkStart w:id="2483" w:name="_Toc200355376"/>
      <w:bookmarkStart w:id="2484" w:name="_Toc200355829"/>
      <w:bookmarkStart w:id="2485" w:name="_Toc200356282"/>
      <w:bookmarkStart w:id="2486" w:name="_Toc200356736"/>
      <w:bookmarkStart w:id="2487" w:name="_Toc200357189"/>
      <w:bookmarkStart w:id="2488" w:name="_Toc200357680"/>
      <w:bookmarkStart w:id="2489" w:name="_Toc200358169"/>
      <w:bookmarkStart w:id="2490" w:name="_Toc200358658"/>
      <w:bookmarkStart w:id="2491" w:name="_Toc188949938"/>
      <w:bookmarkStart w:id="2492" w:name="_Toc188950387"/>
      <w:bookmarkStart w:id="2493" w:name="_Toc188950836"/>
      <w:bookmarkStart w:id="2494" w:name="_Toc200354024"/>
      <w:bookmarkStart w:id="2495" w:name="_Toc200354475"/>
      <w:bookmarkStart w:id="2496" w:name="_Toc200354926"/>
      <w:bookmarkStart w:id="2497" w:name="_Toc200355377"/>
      <w:bookmarkStart w:id="2498" w:name="_Toc200355830"/>
      <w:bookmarkStart w:id="2499" w:name="_Toc200356283"/>
      <w:bookmarkStart w:id="2500" w:name="_Toc200356737"/>
      <w:bookmarkStart w:id="2501" w:name="_Toc200357190"/>
      <w:bookmarkStart w:id="2502" w:name="_Toc200357681"/>
      <w:bookmarkStart w:id="2503" w:name="_Toc200358170"/>
      <w:bookmarkStart w:id="2504" w:name="_Toc200358659"/>
      <w:bookmarkStart w:id="2505" w:name="_Toc188949939"/>
      <w:bookmarkStart w:id="2506" w:name="_Toc188950388"/>
      <w:bookmarkStart w:id="2507" w:name="_Toc188950837"/>
      <w:bookmarkStart w:id="2508" w:name="_Toc200354025"/>
      <w:bookmarkStart w:id="2509" w:name="_Toc200354476"/>
      <w:bookmarkStart w:id="2510" w:name="_Toc200354927"/>
      <w:bookmarkStart w:id="2511" w:name="_Toc200355378"/>
      <w:bookmarkStart w:id="2512" w:name="_Toc200355831"/>
      <w:bookmarkStart w:id="2513" w:name="_Toc200356284"/>
      <w:bookmarkStart w:id="2514" w:name="_Toc200356738"/>
      <w:bookmarkStart w:id="2515" w:name="_Toc200357191"/>
      <w:bookmarkStart w:id="2516" w:name="_Toc200357682"/>
      <w:bookmarkStart w:id="2517" w:name="_Toc200358171"/>
      <w:bookmarkStart w:id="2518" w:name="_Toc200358660"/>
      <w:bookmarkStart w:id="2519" w:name="_Toc188949940"/>
      <w:bookmarkStart w:id="2520" w:name="_Toc188950389"/>
      <w:bookmarkStart w:id="2521" w:name="_Toc188950838"/>
      <w:bookmarkStart w:id="2522" w:name="_Toc200354026"/>
      <w:bookmarkStart w:id="2523" w:name="_Toc200354477"/>
      <w:bookmarkStart w:id="2524" w:name="_Toc200354928"/>
      <w:bookmarkStart w:id="2525" w:name="_Toc200355379"/>
      <w:bookmarkStart w:id="2526" w:name="_Toc200355832"/>
      <w:bookmarkStart w:id="2527" w:name="_Toc200356285"/>
      <w:bookmarkStart w:id="2528" w:name="_Toc200356739"/>
      <w:bookmarkStart w:id="2529" w:name="_Toc200357192"/>
      <w:bookmarkStart w:id="2530" w:name="_Toc200357683"/>
      <w:bookmarkStart w:id="2531" w:name="_Toc200358172"/>
      <w:bookmarkStart w:id="2532" w:name="_Toc200358661"/>
      <w:bookmarkStart w:id="2533" w:name="_Toc188949942"/>
      <w:bookmarkStart w:id="2534" w:name="_Toc188950391"/>
      <w:bookmarkStart w:id="2535" w:name="_Toc188950840"/>
      <w:bookmarkStart w:id="2536" w:name="_Toc200354028"/>
      <w:bookmarkStart w:id="2537" w:name="_Toc200354479"/>
      <w:bookmarkStart w:id="2538" w:name="_Toc200354930"/>
      <w:bookmarkStart w:id="2539" w:name="_Toc200355381"/>
      <w:bookmarkStart w:id="2540" w:name="_Toc200355834"/>
      <w:bookmarkStart w:id="2541" w:name="_Toc200356287"/>
      <w:bookmarkStart w:id="2542" w:name="_Toc200356741"/>
      <w:bookmarkStart w:id="2543" w:name="_Toc200357194"/>
      <w:bookmarkStart w:id="2544" w:name="_Toc200357685"/>
      <w:bookmarkStart w:id="2545" w:name="_Toc200358174"/>
      <w:bookmarkStart w:id="2546" w:name="_Toc200358663"/>
      <w:bookmarkStart w:id="2547" w:name="_Toc188949943"/>
      <w:bookmarkStart w:id="2548" w:name="_Toc188950392"/>
      <w:bookmarkStart w:id="2549" w:name="_Toc188950841"/>
      <w:bookmarkStart w:id="2550" w:name="_Toc200354029"/>
      <w:bookmarkStart w:id="2551" w:name="_Toc200354480"/>
      <w:bookmarkStart w:id="2552" w:name="_Toc200354931"/>
      <w:bookmarkStart w:id="2553" w:name="_Toc200355382"/>
      <w:bookmarkStart w:id="2554" w:name="_Toc200355835"/>
      <w:bookmarkStart w:id="2555" w:name="_Toc200356288"/>
      <w:bookmarkStart w:id="2556" w:name="_Toc200356742"/>
      <w:bookmarkStart w:id="2557" w:name="_Toc200357195"/>
      <w:bookmarkStart w:id="2558" w:name="_Toc200357686"/>
      <w:bookmarkStart w:id="2559" w:name="_Toc200358175"/>
      <w:bookmarkStart w:id="2560" w:name="_Toc200358664"/>
      <w:bookmarkStart w:id="2561" w:name="_Toc188949944"/>
      <w:bookmarkStart w:id="2562" w:name="_Toc188950393"/>
      <w:bookmarkStart w:id="2563" w:name="_Toc188950842"/>
      <w:bookmarkStart w:id="2564" w:name="_Toc200354030"/>
      <w:bookmarkStart w:id="2565" w:name="_Toc200354481"/>
      <w:bookmarkStart w:id="2566" w:name="_Toc200354932"/>
      <w:bookmarkStart w:id="2567" w:name="_Toc200355383"/>
      <w:bookmarkStart w:id="2568" w:name="_Toc200355836"/>
      <w:bookmarkStart w:id="2569" w:name="_Toc200356289"/>
      <w:bookmarkStart w:id="2570" w:name="_Toc200356743"/>
      <w:bookmarkStart w:id="2571" w:name="_Toc200357196"/>
      <w:bookmarkStart w:id="2572" w:name="_Toc200357687"/>
      <w:bookmarkStart w:id="2573" w:name="_Toc200358176"/>
      <w:bookmarkStart w:id="2574" w:name="_Toc200358665"/>
      <w:bookmarkStart w:id="2575" w:name="_Toc188949945"/>
      <w:bookmarkStart w:id="2576" w:name="_Toc188950394"/>
      <w:bookmarkStart w:id="2577" w:name="_Toc188950843"/>
      <w:bookmarkStart w:id="2578" w:name="_Toc200354031"/>
      <w:bookmarkStart w:id="2579" w:name="_Toc200354482"/>
      <w:bookmarkStart w:id="2580" w:name="_Toc200354933"/>
      <w:bookmarkStart w:id="2581" w:name="_Toc200355384"/>
      <w:bookmarkStart w:id="2582" w:name="_Toc200355837"/>
      <w:bookmarkStart w:id="2583" w:name="_Toc200356290"/>
      <w:bookmarkStart w:id="2584" w:name="_Toc200356744"/>
      <w:bookmarkStart w:id="2585" w:name="_Toc200357197"/>
      <w:bookmarkStart w:id="2586" w:name="_Toc200357688"/>
      <w:bookmarkStart w:id="2587" w:name="_Toc200358177"/>
      <w:bookmarkStart w:id="2588" w:name="_Toc200358666"/>
      <w:bookmarkStart w:id="2589" w:name="_Toc188949946"/>
      <w:bookmarkStart w:id="2590" w:name="_Toc188950395"/>
      <w:bookmarkStart w:id="2591" w:name="_Toc188950844"/>
      <w:bookmarkStart w:id="2592" w:name="_Toc200354032"/>
      <w:bookmarkStart w:id="2593" w:name="_Toc200354483"/>
      <w:bookmarkStart w:id="2594" w:name="_Toc200354934"/>
      <w:bookmarkStart w:id="2595" w:name="_Toc200355385"/>
      <w:bookmarkStart w:id="2596" w:name="_Toc200355838"/>
      <w:bookmarkStart w:id="2597" w:name="_Toc200356291"/>
      <w:bookmarkStart w:id="2598" w:name="_Toc200356745"/>
      <w:bookmarkStart w:id="2599" w:name="_Toc200357198"/>
      <w:bookmarkStart w:id="2600" w:name="_Toc200357689"/>
      <w:bookmarkStart w:id="2601" w:name="_Toc200358178"/>
      <w:bookmarkStart w:id="2602" w:name="_Toc200358667"/>
      <w:bookmarkStart w:id="2603" w:name="_Toc188949947"/>
      <w:bookmarkStart w:id="2604" w:name="_Toc188950396"/>
      <w:bookmarkStart w:id="2605" w:name="_Toc188950845"/>
      <w:bookmarkStart w:id="2606" w:name="_Toc200354033"/>
      <w:bookmarkStart w:id="2607" w:name="_Toc200354484"/>
      <w:bookmarkStart w:id="2608" w:name="_Toc200354935"/>
      <w:bookmarkStart w:id="2609" w:name="_Toc200355386"/>
      <w:bookmarkStart w:id="2610" w:name="_Toc200355839"/>
      <w:bookmarkStart w:id="2611" w:name="_Toc200356292"/>
      <w:bookmarkStart w:id="2612" w:name="_Toc200356746"/>
      <w:bookmarkStart w:id="2613" w:name="_Toc200357199"/>
      <w:bookmarkStart w:id="2614" w:name="_Toc200357690"/>
      <w:bookmarkStart w:id="2615" w:name="_Toc200358179"/>
      <w:bookmarkStart w:id="2616" w:name="_Toc200358668"/>
      <w:bookmarkStart w:id="2617" w:name="_Toc188949948"/>
      <w:bookmarkStart w:id="2618" w:name="_Toc188950397"/>
      <w:bookmarkStart w:id="2619" w:name="_Toc188950846"/>
      <w:bookmarkStart w:id="2620" w:name="_Toc200354034"/>
      <w:bookmarkStart w:id="2621" w:name="_Toc200354485"/>
      <w:bookmarkStart w:id="2622" w:name="_Toc200354936"/>
      <w:bookmarkStart w:id="2623" w:name="_Toc200355387"/>
      <w:bookmarkStart w:id="2624" w:name="_Toc200355840"/>
      <w:bookmarkStart w:id="2625" w:name="_Toc200356293"/>
      <w:bookmarkStart w:id="2626" w:name="_Toc200356747"/>
      <w:bookmarkStart w:id="2627" w:name="_Toc200357200"/>
      <w:bookmarkStart w:id="2628" w:name="_Toc200357691"/>
      <w:bookmarkStart w:id="2629" w:name="_Toc200358180"/>
      <w:bookmarkStart w:id="2630" w:name="_Toc200358669"/>
      <w:bookmarkStart w:id="2631" w:name="_Toc188949949"/>
      <w:bookmarkStart w:id="2632" w:name="_Toc188950398"/>
      <w:bookmarkStart w:id="2633" w:name="_Toc188950847"/>
      <w:bookmarkStart w:id="2634" w:name="_Toc200354035"/>
      <w:bookmarkStart w:id="2635" w:name="_Toc200354486"/>
      <w:bookmarkStart w:id="2636" w:name="_Toc200354937"/>
      <w:bookmarkStart w:id="2637" w:name="_Toc200355388"/>
      <w:bookmarkStart w:id="2638" w:name="_Toc200355841"/>
      <w:bookmarkStart w:id="2639" w:name="_Toc200356294"/>
      <w:bookmarkStart w:id="2640" w:name="_Toc200356748"/>
      <w:bookmarkStart w:id="2641" w:name="_Toc200357201"/>
      <w:bookmarkStart w:id="2642" w:name="_Toc200357692"/>
      <w:bookmarkStart w:id="2643" w:name="_Toc200358181"/>
      <w:bookmarkStart w:id="2644" w:name="_Toc200358670"/>
      <w:bookmarkStart w:id="2645" w:name="_Toc188949950"/>
      <w:bookmarkStart w:id="2646" w:name="_Toc188950399"/>
      <w:bookmarkStart w:id="2647" w:name="_Toc188950848"/>
      <w:bookmarkStart w:id="2648" w:name="_Toc200354036"/>
      <w:bookmarkStart w:id="2649" w:name="_Toc200354487"/>
      <w:bookmarkStart w:id="2650" w:name="_Toc200354938"/>
      <w:bookmarkStart w:id="2651" w:name="_Toc200355389"/>
      <w:bookmarkStart w:id="2652" w:name="_Toc200355842"/>
      <w:bookmarkStart w:id="2653" w:name="_Toc200356295"/>
      <w:bookmarkStart w:id="2654" w:name="_Toc200356749"/>
      <w:bookmarkStart w:id="2655" w:name="_Toc200357202"/>
      <w:bookmarkStart w:id="2656" w:name="_Toc200357693"/>
      <w:bookmarkStart w:id="2657" w:name="_Toc200358182"/>
      <w:bookmarkStart w:id="2658" w:name="_Toc200358671"/>
      <w:bookmarkStart w:id="2659" w:name="_Toc188949951"/>
      <w:bookmarkStart w:id="2660" w:name="_Toc188950400"/>
      <w:bookmarkStart w:id="2661" w:name="_Toc188950849"/>
      <w:bookmarkStart w:id="2662" w:name="_Toc200354037"/>
      <w:bookmarkStart w:id="2663" w:name="_Toc200354488"/>
      <w:bookmarkStart w:id="2664" w:name="_Toc200354939"/>
      <w:bookmarkStart w:id="2665" w:name="_Toc200355390"/>
      <w:bookmarkStart w:id="2666" w:name="_Toc200355843"/>
      <w:bookmarkStart w:id="2667" w:name="_Toc200356296"/>
      <w:bookmarkStart w:id="2668" w:name="_Toc200356750"/>
      <w:bookmarkStart w:id="2669" w:name="_Toc200357203"/>
      <w:bookmarkStart w:id="2670" w:name="_Toc200357694"/>
      <w:bookmarkStart w:id="2671" w:name="_Toc200358183"/>
      <w:bookmarkStart w:id="2672" w:name="_Toc200358672"/>
      <w:bookmarkStart w:id="2673" w:name="_Toc188949952"/>
      <w:bookmarkStart w:id="2674" w:name="_Toc188950401"/>
      <w:bookmarkStart w:id="2675" w:name="_Toc188950850"/>
      <w:bookmarkStart w:id="2676" w:name="_Toc200354038"/>
      <w:bookmarkStart w:id="2677" w:name="_Toc200354489"/>
      <w:bookmarkStart w:id="2678" w:name="_Toc200354940"/>
      <w:bookmarkStart w:id="2679" w:name="_Toc200355391"/>
      <w:bookmarkStart w:id="2680" w:name="_Toc200355844"/>
      <w:bookmarkStart w:id="2681" w:name="_Toc200356297"/>
      <w:bookmarkStart w:id="2682" w:name="_Toc200356751"/>
      <w:bookmarkStart w:id="2683" w:name="_Toc200357204"/>
      <w:bookmarkStart w:id="2684" w:name="_Toc200357695"/>
      <w:bookmarkStart w:id="2685" w:name="_Toc200358184"/>
      <w:bookmarkStart w:id="2686" w:name="_Toc200358673"/>
      <w:bookmarkStart w:id="2687" w:name="_Toc188949953"/>
      <w:bookmarkStart w:id="2688" w:name="_Toc188950402"/>
      <w:bookmarkStart w:id="2689" w:name="_Toc188950851"/>
      <w:bookmarkStart w:id="2690" w:name="_Toc200354039"/>
      <w:bookmarkStart w:id="2691" w:name="_Toc200354490"/>
      <w:bookmarkStart w:id="2692" w:name="_Toc200354941"/>
      <w:bookmarkStart w:id="2693" w:name="_Toc200355392"/>
      <w:bookmarkStart w:id="2694" w:name="_Toc200355845"/>
      <w:bookmarkStart w:id="2695" w:name="_Toc200356298"/>
      <w:bookmarkStart w:id="2696" w:name="_Toc200356752"/>
      <w:bookmarkStart w:id="2697" w:name="_Toc200357205"/>
      <w:bookmarkStart w:id="2698" w:name="_Toc200357696"/>
      <w:bookmarkStart w:id="2699" w:name="_Toc200358185"/>
      <w:bookmarkStart w:id="2700" w:name="_Toc200358674"/>
      <w:bookmarkStart w:id="2701" w:name="_Toc188949955"/>
      <w:bookmarkStart w:id="2702" w:name="_Toc188950404"/>
      <w:bookmarkStart w:id="2703" w:name="_Toc188950853"/>
      <w:bookmarkStart w:id="2704" w:name="_Toc200354041"/>
      <w:bookmarkStart w:id="2705" w:name="_Toc200354492"/>
      <w:bookmarkStart w:id="2706" w:name="_Toc200354943"/>
      <w:bookmarkStart w:id="2707" w:name="_Toc200355394"/>
      <w:bookmarkStart w:id="2708" w:name="_Toc200355847"/>
      <w:bookmarkStart w:id="2709" w:name="_Toc200356300"/>
      <w:bookmarkStart w:id="2710" w:name="_Toc200356754"/>
      <w:bookmarkStart w:id="2711" w:name="_Toc200357207"/>
      <w:bookmarkStart w:id="2712" w:name="_Toc200357698"/>
      <w:bookmarkStart w:id="2713" w:name="_Toc200358187"/>
      <w:bookmarkStart w:id="2714" w:name="_Toc200358676"/>
      <w:bookmarkStart w:id="2715" w:name="_Toc188949956"/>
      <w:bookmarkStart w:id="2716" w:name="_Toc188950405"/>
      <w:bookmarkStart w:id="2717" w:name="_Toc188950854"/>
      <w:bookmarkStart w:id="2718" w:name="_Toc200354042"/>
      <w:bookmarkStart w:id="2719" w:name="_Toc200354493"/>
      <w:bookmarkStart w:id="2720" w:name="_Toc200354944"/>
      <w:bookmarkStart w:id="2721" w:name="_Toc200355395"/>
      <w:bookmarkStart w:id="2722" w:name="_Toc200355848"/>
      <w:bookmarkStart w:id="2723" w:name="_Toc200356301"/>
      <w:bookmarkStart w:id="2724" w:name="_Toc200356755"/>
      <w:bookmarkStart w:id="2725" w:name="_Toc200357208"/>
      <w:bookmarkStart w:id="2726" w:name="_Toc200357699"/>
      <w:bookmarkStart w:id="2727" w:name="_Toc200358188"/>
      <w:bookmarkStart w:id="2728" w:name="_Toc200358677"/>
      <w:bookmarkStart w:id="2729" w:name="_Toc188949957"/>
      <w:bookmarkStart w:id="2730" w:name="_Toc188950406"/>
      <w:bookmarkStart w:id="2731" w:name="_Toc188950855"/>
      <w:bookmarkStart w:id="2732" w:name="_Toc200354043"/>
      <w:bookmarkStart w:id="2733" w:name="_Toc200354494"/>
      <w:bookmarkStart w:id="2734" w:name="_Toc200354945"/>
      <w:bookmarkStart w:id="2735" w:name="_Toc200355396"/>
      <w:bookmarkStart w:id="2736" w:name="_Toc200355849"/>
      <w:bookmarkStart w:id="2737" w:name="_Toc200356302"/>
      <w:bookmarkStart w:id="2738" w:name="_Toc200356756"/>
      <w:bookmarkStart w:id="2739" w:name="_Toc200357209"/>
      <w:bookmarkStart w:id="2740" w:name="_Toc200357700"/>
      <w:bookmarkStart w:id="2741" w:name="_Toc200358189"/>
      <w:bookmarkStart w:id="2742" w:name="_Toc200358678"/>
      <w:bookmarkStart w:id="2743" w:name="_Toc188949958"/>
      <w:bookmarkStart w:id="2744" w:name="_Toc188950407"/>
      <w:bookmarkStart w:id="2745" w:name="_Toc188950856"/>
      <w:bookmarkStart w:id="2746" w:name="_Toc200354044"/>
      <w:bookmarkStart w:id="2747" w:name="_Toc200354495"/>
      <w:bookmarkStart w:id="2748" w:name="_Toc200354946"/>
      <w:bookmarkStart w:id="2749" w:name="_Toc200355397"/>
      <w:bookmarkStart w:id="2750" w:name="_Toc200355850"/>
      <w:bookmarkStart w:id="2751" w:name="_Toc200356303"/>
      <w:bookmarkStart w:id="2752" w:name="_Toc200356757"/>
      <w:bookmarkStart w:id="2753" w:name="_Toc200357210"/>
      <w:bookmarkStart w:id="2754" w:name="_Toc200357701"/>
      <w:bookmarkStart w:id="2755" w:name="_Toc200358190"/>
      <w:bookmarkStart w:id="2756" w:name="_Toc200358679"/>
      <w:bookmarkStart w:id="2757" w:name="_Toc188949959"/>
      <w:bookmarkStart w:id="2758" w:name="_Toc188950408"/>
      <w:bookmarkStart w:id="2759" w:name="_Toc188950857"/>
      <w:bookmarkStart w:id="2760" w:name="_Toc200354045"/>
      <w:bookmarkStart w:id="2761" w:name="_Toc200354496"/>
      <w:bookmarkStart w:id="2762" w:name="_Toc200354947"/>
      <w:bookmarkStart w:id="2763" w:name="_Toc200355398"/>
      <w:bookmarkStart w:id="2764" w:name="_Toc200355851"/>
      <w:bookmarkStart w:id="2765" w:name="_Toc200356304"/>
      <w:bookmarkStart w:id="2766" w:name="_Toc200356758"/>
      <w:bookmarkStart w:id="2767" w:name="_Toc200357211"/>
      <w:bookmarkStart w:id="2768" w:name="_Toc200357702"/>
      <w:bookmarkStart w:id="2769" w:name="_Toc200358191"/>
      <w:bookmarkStart w:id="2770" w:name="_Toc200358680"/>
      <w:bookmarkStart w:id="2771" w:name="_Toc188949960"/>
      <w:bookmarkStart w:id="2772" w:name="_Toc188950409"/>
      <w:bookmarkStart w:id="2773" w:name="_Toc188950858"/>
      <w:bookmarkStart w:id="2774" w:name="_Toc200354046"/>
      <w:bookmarkStart w:id="2775" w:name="_Toc200354497"/>
      <w:bookmarkStart w:id="2776" w:name="_Toc200354948"/>
      <w:bookmarkStart w:id="2777" w:name="_Toc200355399"/>
      <w:bookmarkStart w:id="2778" w:name="_Toc200355852"/>
      <w:bookmarkStart w:id="2779" w:name="_Toc200356305"/>
      <w:bookmarkStart w:id="2780" w:name="_Toc200356759"/>
      <w:bookmarkStart w:id="2781" w:name="_Toc200357212"/>
      <w:bookmarkStart w:id="2782" w:name="_Toc200357703"/>
      <w:bookmarkStart w:id="2783" w:name="_Toc200358192"/>
      <w:bookmarkStart w:id="2784" w:name="_Toc200358681"/>
      <w:bookmarkStart w:id="2785" w:name="_Toc188949961"/>
      <w:bookmarkStart w:id="2786" w:name="_Toc188950410"/>
      <w:bookmarkStart w:id="2787" w:name="_Toc188950859"/>
      <w:bookmarkStart w:id="2788" w:name="_Toc200354047"/>
      <w:bookmarkStart w:id="2789" w:name="_Toc200354498"/>
      <w:bookmarkStart w:id="2790" w:name="_Toc200354949"/>
      <w:bookmarkStart w:id="2791" w:name="_Toc200355400"/>
      <w:bookmarkStart w:id="2792" w:name="_Toc200355853"/>
      <w:bookmarkStart w:id="2793" w:name="_Toc200356306"/>
      <w:bookmarkStart w:id="2794" w:name="_Toc200356760"/>
      <w:bookmarkStart w:id="2795" w:name="_Toc200357213"/>
      <w:bookmarkStart w:id="2796" w:name="_Toc200357704"/>
      <w:bookmarkStart w:id="2797" w:name="_Toc200358193"/>
      <w:bookmarkStart w:id="2798" w:name="_Toc200358682"/>
      <w:bookmarkStart w:id="2799" w:name="_Toc188949962"/>
      <w:bookmarkStart w:id="2800" w:name="_Toc188950411"/>
      <w:bookmarkStart w:id="2801" w:name="_Toc188950860"/>
      <w:bookmarkStart w:id="2802" w:name="_Toc200354048"/>
      <w:bookmarkStart w:id="2803" w:name="_Toc200354499"/>
      <w:bookmarkStart w:id="2804" w:name="_Toc200354950"/>
      <w:bookmarkStart w:id="2805" w:name="_Toc200355401"/>
      <w:bookmarkStart w:id="2806" w:name="_Toc200355854"/>
      <w:bookmarkStart w:id="2807" w:name="_Toc200356307"/>
      <w:bookmarkStart w:id="2808" w:name="_Toc200356761"/>
      <w:bookmarkStart w:id="2809" w:name="_Toc200357214"/>
      <w:bookmarkStart w:id="2810" w:name="_Toc200357705"/>
      <w:bookmarkStart w:id="2811" w:name="_Toc200358194"/>
      <w:bookmarkStart w:id="2812" w:name="_Toc200358683"/>
      <w:bookmarkStart w:id="2813" w:name="_Toc188949964"/>
      <w:bookmarkStart w:id="2814" w:name="_Toc188950413"/>
      <w:bookmarkStart w:id="2815" w:name="_Toc188950862"/>
      <w:bookmarkStart w:id="2816" w:name="_Toc200354050"/>
      <w:bookmarkStart w:id="2817" w:name="_Toc200354501"/>
      <w:bookmarkStart w:id="2818" w:name="_Toc200354952"/>
      <w:bookmarkStart w:id="2819" w:name="_Toc200355403"/>
      <w:bookmarkStart w:id="2820" w:name="_Toc200355856"/>
      <w:bookmarkStart w:id="2821" w:name="_Toc200356309"/>
      <w:bookmarkStart w:id="2822" w:name="_Toc200356763"/>
      <w:bookmarkStart w:id="2823" w:name="_Toc200357216"/>
      <w:bookmarkStart w:id="2824" w:name="_Toc200357707"/>
      <w:bookmarkStart w:id="2825" w:name="_Toc200358196"/>
      <w:bookmarkStart w:id="2826" w:name="_Toc200358685"/>
      <w:bookmarkStart w:id="2827" w:name="_Toc188949965"/>
      <w:bookmarkStart w:id="2828" w:name="_Toc188950414"/>
      <w:bookmarkStart w:id="2829" w:name="_Toc188950863"/>
      <w:bookmarkStart w:id="2830" w:name="_Toc200354051"/>
      <w:bookmarkStart w:id="2831" w:name="_Toc200354502"/>
      <w:bookmarkStart w:id="2832" w:name="_Toc200354953"/>
      <w:bookmarkStart w:id="2833" w:name="_Toc200355404"/>
      <w:bookmarkStart w:id="2834" w:name="_Toc200355857"/>
      <w:bookmarkStart w:id="2835" w:name="_Toc200356310"/>
      <w:bookmarkStart w:id="2836" w:name="_Toc200356764"/>
      <w:bookmarkStart w:id="2837" w:name="_Toc200357217"/>
      <w:bookmarkStart w:id="2838" w:name="_Toc200357708"/>
      <w:bookmarkStart w:id="2839" w:name="_Toc200358197"/>
      <w:bookmarkStart w:id="2840" w:name="_Toc200358686"/>
      <w:bookmarkStart w:id="2841" w:name="_Toc188949967"/>
      <w:bookmarkStart w:id="2842" w:name="_Toc188950416"/>
      <w:bookmarkStart w:id="2843" w:name="_Toc188950865"/>
      <w:bookmarkStart w:id="2844" w:name="_Toc200354053"/>
      <w:bookmarkStart w:id="2845" w:name="_Toc200354504"/>
      <w:bookmarkStart w:id="2846" w:name="_Toc200354955"/>
      <w:bookmarkStart w:id="2847" w:name="_Toc200355406"/>
      <w:bookmarkStart w:id="2848" w:name="_Toc200355859"/>
      <w:bookmarkStart w:id="2849" w:name="_Toc200356312"/>
      <w:bookmarkStart w:id="2850" w:name="_Toc200356766"/>
      <w:bookmarkStart w:id="2851" w:name="_Toc200357219"/>
      <w:bookmarkStart w:id="2852" w:name="_Toc200357710"/>
      <w:bookmarkStart w:id="2853" w:name="_Toc200358199"/>
      <w:bookmarkStart w:id="2854" w:name="_Toc200358688"/>
      <w:bookmarkStart w:id="2855" w:name="_Toc188949968"/>
      <w:bookmarkStart w:id="2856" w:name="_Toc188950417"/>
      <w:bookmarkStart w:id="2857" w:name="_Toc188950866"/>
      <w:bookmarkStart w:id="2858" w:name="_Toc200354054"/>
      <w:bookmarkStart w:id="2859" w:name="_Toc200354505"/>
      <w:bookmarkStart w:id="2860" w:name="_Toc200354956"/>
      <w:bookmarkStart w:id="2861" w:name="_Toc200355407"/>
      <w:bookmarkStart w:id="2862" w:name="_Toc200355860"/>
      <w:bookmarkStart w:id="2863" w:name="_Toc200356313"/>
      <w:bookmarkStart w:id="2864" w:name="_Toc200356767"/>
      <w:bookmarkStart w:id="2865" w:name="_Toc200357220"/>
      <w:bookmarkStart w:id="2866" w:name="_Toc200357711"/>
      <w:bookmarkStart w:id="2867" w:name="_Toc200358200"/>
      <w:bookmarkStart w:id="2868" w:name="_Toc200358689"/>
      <w:bookmarkStart w:id="2869" w:name="_Toc188949970"/>
      <w:bookmarkStart w:id="2870" w:name="_Toc188950419"/>
      <w:bookmarkStart w:id="2871" w:name="_Toc188950868"/>
      <w:bookmarkStart w:id="2872" w:name="_Toc200354056"/>
      <w:bookmarkStart w:id="2873" w:name="_Toc200354507"/>
      <w:bookmarkStart w:id="2874" w:name="_Toc200354958"/>
      <w:bookmarkStart w:id="2875" w:name="_Toc200355409"/>
      <w:bookmarkStart w:id="2876" w:name="_Toc200355862"/>
      <w:bookmarkStart w:id="2877" w:name="_Toc200356315"/>
      <w:bookmarkStart w:id="2878" w:name="_Toc200356769"/>
      <w:bookmarkStart w:id="2879" w:name="_Toc200357222"/>
      <w:bookmarkStart w:id="2880" w:name="_Toc200357713"/>
      <w:bookmarkStart w:id="2881" w:name="_Toc200358202"/>
      <w:bookmarkStart w:id="2882" w:name="_Toc200358691"/>
      <w:bookmarkStart w:id="2883" w:name="_Toc188949971"/>
      <w:bookmarkStart w:id="2884" w:name="_Toc188950420"/>
      <w:bookmarkStart w:id="2885" w:name="_Toc188950869"/>
      <w:bookmarkStart w:id="2886" w:name="_Toc200354057"/>
      <w:bookmarkStart w:id="2887" w:name="_Toc200354508"/>
      <w:bookmarkStart w:id="2888" w:name="_Toc200354959"/>
      <w:bookmarkStart w:id="2889" w:name="_Toc200355410"/>
      <w:bookmarkStart w:id="2890" w:name="_Toc200355863"/>
      <w:bookmarkStart w:id="2891" w:name="_Toc200356316"/>
      <w:bookmarkStart w:id="2892" w:name="_Toc200356770"/>
      <w:bookmarkStart w:id="2893" w:name="_Toc200357223"/>
      <w:bookmarkStart w:id="2894" w:name="_Toc200357714"/>
      <w:bookmarkStart w:id="2895" w:name="_Toc200358203"/>
      <w:bookmarkStart w:id="2896" w:name="_Toc200358692"/>
      <w:bookmarkStart w:id="2897" w:name="_Toc188949973"/>
      <w:bookmarkStart w:id="2898" w:name="_Toc188950422"/>
      <w:bookmarkStart w:id="2899" w:name="_Toc188950871"/>
      <w:bookmarkStart w:id="2900" w:name="_Toc200354059"/>
      <w:bookmarkStart w:id="2901" w:name="_Toc200354510"/>
      <w:bookmarkStart w:id="2902" w:name="_Toc200354961"/>
      <w:bookmarkStart w:id="2903" w:name="_Toc200355412"/>
      <w:bookmarkStart w:id="2904" w:name="_Toc200355865"/>
      <w:bookmarkStart w:id="2905" w:name="_Toc200356318"/>
      <w:bookmarkStart w:id="2906" w:name="_Toc200356772"/>
      <w:bookmarkStart w:id="2907" w:name="_Toc200357225"/>
      <w:bookmarkStart w:id="2908" w:name="_Toc200357716"/>
      <w:bookmarkStart w:id="2909" w:name="_Toc200358205"/>
      <w:bookmarkStart w:id="2910" w:name="_Toc200358694"/>
      <w:bookmarkStart w:id="2911" w:name="_Toc188949974"/>
      <w:bookmarkStart w:id="2912" w:name="_Toc188950423"/>
      <w:bookmarkStart w:id="2913" w:name="_Toc188950872"/>
      <w:bookmarkStart w:id="2914" w:name="_Toc200354060"/>
      <w:bookmarkStart w:id="2915" w:name="_Toc200354511"/>
      <w:bookmarkStart w:id="2916" w:name="_Toc200354962"/>
      <w:bookmarkStart w:id="2917" w:name="_Toc200355413"/>
      <w:bookmarkStart w:id="2918" w:name="_Toc200355866"/>
      <w:bookmarkStart w:id="2919" w:name="_Toc200356319"/>
      <w:bookmarkStart w:id="2920" w:name="_Toc200356773"/>
      <w:bookmarkStart w:id="2921" w:name="_Toc200357226"/>
      <w:bookmarkStart w:id="2922" w:name="_Toc200357717"/>
      <w:bookmarkStart w:id="2923" w:name="_Toc200358206"/>
      <w:bookmarkStart w:id="2924" w:name="_Toc200358695"/>
      <w:bookmarkStart w:id="2925" w:name="_Toc188949976"/>
      <w:bookmarkStart w:id="2926" w:name="_Toc188950425"/>
      <w:bookmarkStart w:id="2927" w:name="_Toc188950874"/>
      <w:bookmarkStart w:id="2928" w:name="_Toc200354062"/>
      <w:bookmarkStart w:id="2929" w:name="_Toc200354513"/>
      <w:bookmarkStart w:id="2930" w:name="_Toc200354964"/>
      <w:bookmarkStart w:id="2931" w:name="_Toc200355415"/>
      <w:bookmarkStart w:id="2932" w:name="_Toc200355868"/>
      <w:bookmarkStart w:id="2933" w:name="_Toc200356321"/>
      <w:bookmarkStart w:id="2934" w:name="_Toc200356775"/>
      <w:bookmarkStart w:id="2935" w:name="_Toc200357228"/>
      <w:bookmarkStart w:id="2936" w:name="_Toc200357719"/>
      <w:bookmarkStart w:id="2937" w:name="_Toc200358208"/>
      <w:bookmarkStart w:id="2938" w:name="_Toc200358697"/>
      <w:bookmarkStart w:id="2939" w:name="_Toc188949977"/>
      <w:bookmarkStart w:id="2940" w:name="_Toc188950426"/>
      <w:bookmarkStart w:id="2941" w:name="_Toc188950875"/>
      <w:bookmarkStart w:id="2942" w:name="_Toc200354063"/>
      <w:bookmarkStart w:id="2943" w:name="_Toc200354514"/>
      <w:bookmarkStart w:id="2944" w:name="_Toc200354965"/>
      <w:bookmarkStart w:id="2945" w:name="_Toc200355416"/>
      <w:bookmarkStart w:id="2946" w:name="_Toc200355869"/>
      <w:bookmarkStart w:id="2947" w:name="_Toc200356322"/>
      <w:bookmarkStart w:id="2948" w:name="_Toc200356776"/>
      <w:bookmarkStart w:id="2949" w:name="_Toc200357229"/>
      <w:bookmarkStart w:id="2950" w:name="_Toc200357720"/>
      <w:bookmarkStart w:id="2951" w:name="_Toc200358209"/>
      <w:bookmarkStart w:id="2952" w:name="_Toc200358698"/>
      <w:bookmarkStart w:id="2953" w:name="_Toc188949978"/>
      <w:bookmarkStart w:id="2954" w:name="_Toc188950427"/>
      <w:bookmarkStart w:id="2955" w:name="_Toc188950876"/>
      <w:bookmarkStart w:id="2956" w:name="_Toc200354064"/>
      <w:bookmarkStart w:id="2957" w:name="_Toc200354515"/>
      <w:bookmarkStart w:id="2958" w:name="_Toc200354966"/>
      <w:bookmarkStart w:id="2959" w:name="_Toc200355417"/>
      <w:bookmarkStart w:id="2960" w:name="_Toc200355870"/>
      <w:bookmarkStart w:id="2961" w:name="_Toc200356323"/>
      <w:bookmarkStart w:id="2962" w:name="_Toc200356777"/>
      <w:bookmarkStart w:id="2963" w:name="_Toc200357230"/>
      <w:bookmarkStart w:id="2964" w:name="_Toc200357721"/>
      <w:bookmarkStart w:id="2965" w:name="_Toc200358210"/>
      <w:bookmarkStart w:id="2966" w:name="_Toc200358699"/>
      <w:bookmarkStart w:id="2967" w:name="_Toc188949979"/>
      <w:bookmarkStart w:id="2968" w:name="_Toc188950428"/>
      <w:bookmarkStart w:id="2969" w:name="_Toc188950877"/>
      <w:bookmarkStart w:id="2970" w:name="_Toc200354065"/>
      <w:bookmarkStart w:id="2971" w:name="_Toc200354516"/>
      <w:bookmarkStart w:id="2972" w:name="_Toc200354967"/>
      <w:bookmarkStart w:id="2973" w:name="_Toc200355418"/>
      <w:bookmarkStart w:id="2974" w:name="_Toc200355871"/>
      <w:bookmarkStart w:id="2975" w:name="_Toc200356324"/>
      <w:bookmarkStart w:id="2976" w:name="_Toc200356778"/>
      <w:bookmarkStart w:id="2977" w:name="_Toc200357231"/>
      <w:bookmarkStart w:id="2978" w:name="_Toc200357722"/>
      <w:bookmarkStart w:id="2979" w:name="_Toc200358211"/>
      <w:bookmarkStart w:id="2980" w:name="_Toc200358700"/>
      <w:bookmarkStart w:id="2981" w:name="_Toc188949980"/>
      <w:bookmarkStart w:id="2982" w:name="_Toc188950429"/>
      <w:bookmarkStart w:id="2983" w:name="_Toc188950878"/>
      <w:bookmarkStart w:id="2984" w:name="_Toc200354066"/>
      <w:bookmarkStart w:id="2985" w:name="_Toc200354517"/>
      <w:bookmarkStart w:id="2986" w:name="_Toc200354968"/>
      <w:bookmarkStart w:id="2987" w:name="_Toc200355419"/>
      <w:bookmarkStart w:id="2988" w:name="_Toc200355872"/>
      <w:bookmarkStart w:id="2989" w:name="_Toc200356325"/>
      <w:bookmarkStart w:id="2990" w:name="_Toc200356779"/>
      <w:bookmarkStart w:id="2991" w:name="_Toc200357232"/>
      <w:bookmarkStart w:id="2992" w:name="_Toc200357723"/>
      <w:bookmarkStart w:id="2993" w:name="_Toc200358212"/>
      <w:bookmarkStart w:id="2994" w:name="_Toc200358701"/>
      <w:bookmarkStart w:id="2995" w:name="_Toc188949982"/>
      <w:bookmarkStart w:id="2996" w:name="_Toc188950431"/>
      <w:bookmarkStart w:id="2997" w:name="_Toc188950880"/>
      <w:bookmarkStart w:id="2998" w:name="_Toc200354068"/>
      <w:bookmarkStart w:id="2999" w:name="_Toc200354519"/>
      <w:bookmarkStart w:id="3000" w:name="_Toc200354970"/>
      <w:bookmarkStart w:id="3001" w:name="_Toc200355421"/>
      <w:bookmarkStart w:id="3002" w:name="_Toc200355874"/>
      <w:bookmarkStart w:id="3003" w:name="_Toc200356327"/>
      <w:bookmarkStart w:id="3004" w:name="_Toc200356781"/>
      <w:bookmarkStart w:id="3005" w:name="_Toc200357234"/>
      <w:bookmarkStart w:id="3006" w:name="_Toc200357725"/>
      <w:bookmarkStart w:id="3007" w:name="_Toc200358214"/>
      <w:bookmarkStart w:id="3008" w:name="_Toc200358703"/>
      <w:bookmarkStart w:id="3009" w:name="_Toc188949983"/>
      <w:bookmarkStart w:id="3010" w:name="_Toc188950432"/>
      <w:bookmarkStart w:id="3011" w:name="_Toc188950881"/>
      <w:bookmarkStart w:id="3012" w:name="_Toc200354069"/>
      <w:bookmarkStart w:id="3013" w:name="_Toc200354520"/>
      <w:bookmarkStart w:id="3014" w:name="_Toc200354971"/>
      <w:bookmarkStart w:id="3015" w:name="_Toc200355422"/>
      <w:bookmarkStart w:id="3016" w:name="_Toc200355875"/>
      <w:bookmarkStart w:id="3017" w:name="_Toc200356328"/>
      <w:bookmarkStart w:id="3018" w:name="_Toc200356782"/>
      <w:bookmarkStart w:id="3019" w:name="_Toc200357235"/>
      <w:bookmarkStart w:id="3020" w:name="_Toc200357726"/>
      <w:bookmarkStart w:id="3021" w:name="_Toc200358215"/>
      <w:bookmarkStart w:id="3022" w:name="_Toc200358704"/>
      <w:bookmarkStart w:id="3023" w:name="_Toc188949984"/>
      <w:bookmarkStart w:id="3024" w:name="_Toc188950433"/>
      <w:bookmarkStart w:id="3025" w:name="_Toc188950882"/>
      <w:bookmarkStart w:id="3026" w:name="_Toc200354070"/>
      <w:bookmarkStart w:id="3027" w:name="_Toc200354521"/>
      <w:bookmarkStart w:id="3028" w:name="_Toc200354972"/>
      <w:bookmarkStart w:id="3029" w:name="_Toc200355423"/>
      <w:bookmarkStart w:id="3030" w:name="_Toc200355876"/>
      <w:bookmarkStart w:id="3031" w:name="_Toc200356329"/>
      <w:bookmarkStart w:id="3032" w:name="_Toc200356783"/>
      <w:bookmarkStart w:id="3033" w:name="_Toc200357236"/>
      <w:bookmarkStart w:id="3034" w:name="_Toc200357727"/>
      <w:bookmarkStart w:id="3035" w:name="_Toc200358216"/>
      <w:bookmarkStart w:id="3036" w:name="_Toc200358705"/>
      <w:bookmarkStart w:id="3037" w:name="_Toc188949985"/>
      <w:bookmarkStart w:id="3038" w:name="_Toc188950434"/>
      <w:bookmarkStart w:id="3039" w:name="_Toc188950883"/>
      <w:bookmarkStart w:id="3040" w:name="_Toc200354071"/>
      <w:bookmarkStart w:id="3041" w:name="_Toc200354522"/>
      <w:bookmarkStart w:id="3042" w:name="_Toc200354973"/>
      <w:bookmarkStart w:id="3043" w:name="_Toc200355424"/>
      <w:bookmarkStart w:id="3044" w:name="_Toc200355877"/>
      <w:bookmarkStart w:id="3045" w:name="_Toc200356330"/>
      <w:bookmarkStart w:id="3046" w:name="_Toc200356784"/>
      <w:bookmarkStart w:id="3047" w:name="_Toc200357237"/>
      <w:bookmarkStart w:id="3048" w:name="_Toc200357728"/>
      <w:bookmarkStart w:id="3049" w:name="_Toc200358217"/>
      <w:bookmarkStart w:id="3050" w:name="_Toc200358706"/>
      <w:bookmarkStart w:id="3051" w:name="_Toc188949986"/>
      <w:bookmarkStart w:id="3052" w:name="_Toc188950435"/>
      <w:bookmarkStart w:id="3053" w:name="_Toc188950884"/>
      <w:bookmarkStart w:id="3054" w:name="_Toc200354072"/>
      <w:bookmarkStart w:id="3055" w:name="_Toc200354523"/>
      <w:bookmarkStart w:id="3056" w:name="_Toc200354974"/>
      <w:bookmarkStart w:id="3057" w:name="_Toc200355425"/>
      <w:bookmarkStart w:id="3058" w:name="_Toc200355878"/>
      <w:bookmarkStart w:id="3059" w:name="_Toc200356331"/>
      <w:bookmarkStart w:id="3060" w:name="_Toc200356785"/>
      <w:bookmarkStart w:id="3061" w:name="_Toc200357238"/>
      <w:bookmarkStart w:id="3062" w:name="_Toc200357729"/>
      <w:bookmarkStart w:id="3063" w:name="_Toc200358218"/>
      <w:bookmarkStart w:id="3064" w:name="_Toc200358707"/>
      <w:bookmarkStart w:id="3065" w:name="_Toc188949988"/>
      <w:bookmarkStart w:id="3066" w:name="_Toc188950437"/>
      <w:bookmarkStart w:id="3067" w:name="_Toc188950886"/>
      <w:bookmarkStart w:id="3068" w:name="_Toc200354074"/>
      <w:bookmarkStart w:id="3069" w:name="_Toc200354525"/>
      <w:bookmarkStart w:id="3070" w:name="_Toc200354976"/>
      <w:bookmarkStart w:id="3071" w:name="_Toc200355427"/>
      <w:bookmarkStart w:id="3072" w:name="_Toc200355880"/>
      <w:bookmarkStart w:id="3073" w:name="_Toc200356333"/>
      <w:bookmarkStart w:id="3074" w:name="_Toc200356787"/>
      <w:bookmarkStart w:id="3075" w:name="_Toc200357240"/>
      <w:bookmarkStart w:id="3076" w:name="_Toc200357731"/>
      <w:bookmarkStart w:id="3077" w:name="_Toc200358220"/>
      <w:bookmarkStart w:id="3078" w:name="_Toc200358709"/>
      <w:bookmarkStart w:id="3079" w:name="_Toc188949989"/>
      <w:bookmarkStart w:id="3080" w:name="_Toc188950438"/>
      <w:bookmarkStart w:id="3081" w:name="_Toc188950887"/>
      <w:bookmarkStart w:id="3082" w:name="_Toc200354075"/>
      <w:bookmarkStart w:id="3083" w:name="_Toc200354526"/>
      <w:bookmarkStart w:id="3084" w:name="_Toc200354977"/>
      <w:bookmarkStart w:id="3085" w:name="_Toc200355428"/>
      <w:bookmarkStart w:id="3086" w:name="_Toc200355881"/>
      <w:bookmarkStart w:id="3087" w:name="_Toc200356334"/>
      <w:bookmarkStart w:id="3088" w:name="_Toc200356788"/>
      <w:bookmarkStart w:id="3089" w:name="_Toc200357241"/>
      <w:bookmarkStart w:id="3090" w:name="_Toc200357732"/>
      <w:bookmarkStart w:id="3091" w:name="_Toc200358221"/>
      <w:bookmarkStart w:id="3092" w:name="_Toc200358710"/>
      <w:bookmarkStart w:id="3093" w:name="_Toc188949991"/>
      <w:bookmarkStart w:id="3094" w:name="_Toc188950440"/>
      <w:bookmarkStart w:id="3095" w:name="_Toc188950889"/>
      <w:bookmarkStart w:id="3096" w:name="_Toc200354077"/>
      <w:bookmarkStart w:id="3097" w:name="_Toc200354528"/>
      <w:bookmarkStart w:id="3098" w:name="_Toc200354979"/>
      <w:bookmarkStart w:id="3099" w:name="_Toc200355430"/>
      <w:bookmarkStart w:id="3100" w:name="_Toc200355883"/>
      <w:bookmarkStart w:id="3101" w:name="_Toc200356336"/>
      <w:bookmarkStart w:id="3102" w:name="_Toc200356790"/>
      <w:bookmarkStart w:id="3103" w:name="_Toc200357243"/>
      <w:bookmarkStart w:id="3104" w:name="_Toc200357734"/>
      <w:bookmarkStart w:id="3105" w:name="_Toc200358223"/>
      <w:bookmarkStart w:id="3106" w:name="_Toc200358712"/>
      <w:bookmarkStart w:id="3107" w:name="_Toc188949992"/>
      <w:bookmarkStart w:id="3108" w:name="_Toc188950441"/>
      <w:bookmarkStart w:id="3109" w:name="_Toc188950890"/>
      <w:bookmarkStart w:id="3110" w:name="_Toc200354078"/>
      <w:bookmarkStart w:id="3111" w:name="_Toc200354529"/>
      <w:bookmarkStart w:id="3112" w:name="_Toc200354980"/>
      <w:bookmarkStart w:id="3113" w:name="_Toc200355431"/>
      <w:bookmarkStart w:id="3114" w:name="_Toc200355884"/>
      <w:bookmarkStart w:id="3115" w:name="_Toc200356337"/>
      <w:bookmarkStart w:id="3116" w:name="_Toc200356791"/>
      <w:bookmarkStart w:id="3117" w:name="_Toc200357244"/>
      <w:bookmarkStart w:id="3118" w:name="_Toc200357735"/>
      <w:bookmarkStart w:id="3119" w:name="_Toc200358224"/>
      <w:bookmarkStart w:id="3120" w:name="_Toc200358713"/>
      <w:bookmarkStart w:id="3121" w:name="_Toc188949994"/>
      <w:bookmarkStart w:id="3122" w:name="_Toc188950443"/>
      <w:bookmarkStart w:id="3123" w:name="_Toc188950892"/>
      <w:bookmarkStart w:id="3124" w:name="_Toc200354080"/>
      <w:bookmarkStart w:id="3125" w:name="_Toc200354531"/>
      <w:bookmarkStart w:id="3126" w:name="_Toc200354982"/>
      <w:bookmarkStart w:id="3127" w:name="_Toc200355433"/>
      <w:bookmarkStart w:id="3128" w:name="_Toc200355886"/>
      <w:bookmarkStart w:id="3129" w:name="_Toc200356339"/>
      <w:bookmarkStart w:id="3130" w:name="_Toc200356793"/>
      <w:bookmarkStart w:id="3131" w:name="_Toc200357246"/>
      <w:bookmarkStart w:id="3132" w:name="_Toc200357737"/>
      <w:bookmarkStart w:id="3133" w:name="_Toc200358226"/>
      <w:bookmarkStart w:id="3134" w:name="_Toc200358715"/>
      <w:bookmarkStart w:id="3135" w:name="_Toc188949996"/>
      <w:bookmarkStart w:id="3136" w:name="_Toc188950445"/>
      <w:bookmarkStart w:id="3137" w:name="_Toc188950894"/>
      <w:bookmarkStart w:id="3138" w:name="_Toc200354082"/>
      <w:bookmarkStart w:id="3139" w:name="_Toc200354533"/>
      <w:bookmarkStart w:id="3140" w:name="_Toc200354984"/>
      <w:bookmarkStart w:id="3141" w:name="_Toc200355435"/>
      <w:bookmarkStart w:id="3142" w:name="_Toc200355888"/>
      <w:bookmarkStart w:id="3143" w:name="_Toc200356341"/>
      <w:bookmarkStart w:id="3144" w:name="_Toc200356795"/>
      <w:bookmarkStart w:id="3145" w:name="_Toc200357248"/>
      <w:bookmarkStart w:id="3146" w:name="_Toc200357739"/>
      <w:bookmarkStart w:id="3147" w:name="_Toc200358228"/>
      <w:bookmarkStart w:id="3148" w:name="_Toc200358717"/>
      <w:bookmarkStart w:id="3149" w:name="_Toc188950005"/>
      <w:bookmarkStart w:id="3150" w:name="_Toc188950454"/>
      <w:bookmarkStart w:id="3151" w:name="_Toc188950903"/>
      <w:bookmarkStart w:id="3152" w:name="_Toc200354091"/>
      <w:bookmarkStart w:id="3153" w:name="_Toc200354542"/>
      <w:bookmarkStart w:id="3154" w:name="_Toc200354993"/>
      <w:bookmarkStart w:id="3155" w:name="_Toc200355444"/>
      <w:bookmarkStart w:id="3156" w:name="_Toc200355897"/>
      <w:bookmarkStart w:id="3157" w:name="_Toc200356350"/>
      <w:bookmarkStart w:id="3158" w:name="_Toc200356804"/>
      <w:bookmarkStart w:id="3159" w:name="_Toc200357257"/>
      <w:bookmarkStart w:id="3160" w:name="_Toc200357748"/>
      <w:bookmarkStart w:id="3161" w:name="_Toc200358237"/>
      <w:bookmarkStart w:id="3162" w:name="_Toc200358726"/>
      <w:bookmarkStart w:id="3163" w:name="_Toc188950006"/>
      <w:bookmarkStart w:id="3164" w:name="_Toc188950455"/>
      <w:bookmarkStart w:id="3165" w:name="_Toc188950904"/>
      <w:bookmarkStart w:id="3166" w:name="_Toc200354092"/>
      <w:bookmarkStart w:id="3167" w:name="_Toc200354543"/>
      <w:bookmarkStart w:id="3168" w:name="_Toc200354994"/>
      <w:bookmarkStart w:id="3169" w:name="_Toc200355445"/>
      <w:bookmarkStart w:id="3170" w:name="_Toc200355898"/>
      <w:bookmarkStart w:id="3171" w:name="_Toc200356351"/>
      <w:bookmarkStart w:id="3172" w:name="_Toc200356805"/>
      <w:bookmarkStart w:id="3173" w:name="_Toc200357258"/>
      <w:bookmarkStart w:id="3174" w:name="_Toc200357749"/>
      <w:bookmarkStart w:id="3175" w:name="_Toc200358238"/>
      <w:bookmarkStart w:id="3176" w:name="_Toc200358727"/>
      <w:bookmarkStart w:id="3177" w:name="_Toc188950007"/>
      <w:bookmarkStart w:id="3178" w:name="_Toc188950456"/>
      <w:bookmarkStart w:id="3179" w:name="_Toc188950905"/>
      <w:bookmarkStart w:id="3180" w:name="_Toc200354093"/>
      <w:bookmarkStart w:id="3181" w:name="_Toc200354544"/>
      <w:bookmarkStart w:id="3182" w:name="_Toc200354995"/>
      <w:bookmarkStart w:id="3183" w:name="_Toc200355446"/>
      <w:bookmarkStart w:id="3184" w:name="_Toc200355899"/>
      <w:bookmarkStart w:id="3185" w:name="_Toc200356352"/>
      <w:bookmarkStart w:id="3186" w:name="_Toc200356806"/>
      <w:bookmarkStart w:id="3187" w:name="_Toc200357259"/>
      <w:bookmarkStart w:id="3188" w:name="_Toc200357750"/>
      <w:bookmarkStart w:id="3189" w:name="_Toc200358239"/>
      <w:bookmarkStart w:id="3190" w:name="_Toc200358728"/>
      <w:bookmarkStart w:id="3191" w:name="_Toc188950009"/>
      <w:bookmarkStart w:id="3192" w:name="_Toc188950458"/>
      <w:bookmarkStart w:id="3193" w:name="_Toc188950907"/>
      <w:bookmarkStart w:id="3194" w:name="_Toc200354095"/>
      <w:bookmarkStart w:id="3195" w:name="_Toc200354546"/>
      <w:bookmarkStart w:id="3196" w:name="_Toc200354997"/>
      <w:bookmarkStart w:id="3197" w:name="_Toc200355448"/>
      <w:bookmarkStart w:id="3198" w:name="_Toc200355901"/>
      <w:bookmarkStart w:id="3199" w:name="_Toc200356354"/>
      <w:bookmarkStart w:id="3200" w:name="_Toc200356808"/>
      <w:bookmarkStart w:id="3201" w:name="_Toc200357261"/>
      <w:bookmarkStart w:id="3202" w:name="_Toc200357752"/>
      <w:bookmarkStart w:id="3203" w:name="_Toc200358241"/>
      <w:bookmarkStart w:id="3204" w:name="_Toc200358730"/>
      <w:bookmarkStart w:id="3205" w:name="_Toc188950010"/>
      <w:bookmarkStart w:id="3206" w:name="_Toc188950459"/>
      <w:bookmarkStart w:id="3207" w:name="_Toc188950908"/>
      <w:bookmarkStart w:id="3208" w:name="_Toc200354096"/>
      <w:bookmarkStart w:id="3209" w:name="_Toc200354547"/>
      <w:bookmarkStart w:id="3210" w:name="_Toc200354998"/>
      <w:bookmarkStart w:id="3211" w:name="_Toc200355449"/>
      <w:bookmarkStart w:id="3212" w:name="_Toc200355902"/>
      <w:bookmarkStart w:id="3213" w:name="_Toc200356355"/>
      <w:bookmarkStart w:id="3214" w:name="_Toc200356809"/>
      <w:bookmarkStart w:id="3215" w:name="_Toc200357262"/>
      <w:bookmarkStart w:id="3216" w:name="_Toc200357753"/>
      <w:bookmarkStart w:id="3217" w:name="_Toc200358242"/>
      <w:bookmarkStart w:id="3218" w:name="_Toc200358731"/>
      <w:bookmarkStart w:id="3219" w:name="_Toc188950011"/>
      <w:bookmarkStart w:id="3220" w:name="_Toc188950460"/>
      <w:bookmarkStart w:id="3221" w:name="_Toc188950909"/>
      <w:bookmarkStart w:id="3222" w:name="_Toc200354097"/>
      <w:bookmarkStart w:id="3223" w:name="_Toc200354548"/>
      <w:bookmarkStart w:id="3224" w:name="_Toc200354999"/>
      <w:bookmarkStart w:id="3225" w:name="_Toc200355450"/>
      <w:bookmarkStart w:id="3226" w:name="_Toc200355903"/>
      <w:bookmarkStart w:id="3227" w:name="_Toc200356356"/>
      <w:bookmarkStart w:id="3228" w:name="_Toc200356810"/>
      <w:bookmarkStart w:id="3229" w:name="_Toc200357263"/>
      <w:bookmarkStart w:id="3230" w:name="_Toc200357754"/>
      <w:bookmarkStart w:id="3231" w:name="_Toc200358243"/>
      <w:bookmarkStart w:id="3232" w:name="_Toc200358732"/>
      <w:bookmarkStart w:id="3233" w:name="_Toc188950012"/>
      <w:bookmarkStart w:id="3234" w:name="_Toc188950461"/>
      <w:bookmarkStart w:id="3235" w:name="_Toc188950910"/>
      <w:bookmarkStart w:id="3236" w:name="_Toc200354098"/>
      <w:bookmarkStart w:id="3237" w:name="_Toc200354549"/>
      <w:bookmarkStart w:id="3238" w:name="_Toc200355000"/>
      <w:bookmarkStart w:id="3239" w:name="_Toc200355451"/>
      <w:bookmarkStart w:id="3240" w:name="_Toc200355904"/>
      <w:bookmarkStart w:id="3241" w:name="_Toc200356357"/>
      <w:bookmarkStart w:id="3242" w:name="_Toc200356811"/>
      <w:bookmarkStart w:id="3243" w:name="_Toc200357264"/>
      <w:bookmarkStart w:id="3244" w:name="_Toc200357755"/>
      <w:bookmarkStart w:id="3245" w:name="_Toc200358244"/>
      <w:bookmarkStart w:id="3246" w:name="_Toc200358733"/>
      <w:bookmarkStart w:id="3247" w:name="_Toc188950013"/>
      <w:bookmarkStart w:id="3248" w:name="_Toc188950462"/>
      <w:bookmarkStart w:id="3249" w:name="_Toc188950911"/>
      <w:bookmarkStart w:id="3250" w:name="_Toc200354099"/>
      <w:bookmarkStart w:id="3251" w:name="_Toc200354550"/>
      <w:bookmarkStart w:id="3252" w:name="_Toc200355001"/>
      <w:bookmarkStart w:id="3253" w:name="_Toc200355452"/>
      <w:bookmarkStart w:id="3254" w:name="_Toc200355905"/>
      <w:bookmarkStart w:id="3255" w:name="_Toc200356358"/>
      <w:bookmarkStart w:id="3256" w:name="_Toc200356812"/>
      <w:bookmarkStart w:id="3257" w:name="_Toc200357265"/>
      <w:bookmarkStart w:id="3258" w:name="_Toc200357756"/>
      <w:bookmarkStart w:id="3259" w:name="_Toc200358245"/>
      <w:bookmarkStart w:id="3260" w:name="_Toc200358734"/>
      <w:bookmarkStart w:id="3261" w:name="_Toc188950015"/>
      <w:bookmarkStart w:id="3262" w:name="_Toc188950464"/>
      <w:bookmarkStart w:id="3263" w:name="_Toc188950913"/>
      <w:bookmarkStart w:id="3264" w:name="_Toc200354101"/>
      <w:bookmarkStart w:id="3265" w:name="_Toc200354552"/>
      <w:bookmarkStart w:id="3266" w:name="_Toc200355003"/>
      <w:bookmarkStart w:id="3267" w:name="_Toc200355454"/>
      <w:bookmarkStart w:id="3268" w:name="_Toc200355907"/>
      <w:bookmarkStart w:id="3269" w:name="_Toc200356360"/>
      <w:bookmarkStart w:id="3270" w:name="_Toc200356814"/>
      <w:bookmarkStart w:id="3271" w:name="_Toc200357267"/>
      <w:bookmarkStart w:id="3272" w:name="_Toc200357758"/>
      <w:bookmarkStart w:id="3273" w:name="_Toc200358247"/>
      <w:bookmarkStart w:id="3274" w:name="_Toc200358736"/>
      <w:bookmarkStart w:id="3275" w:name="_Toc188950017"/>
      <w:bookmarkStart w:id="3276" w:name="_Toc188950466"/>
      <w:bookmarkStart w:id="3277" w:name="_Toc188950915"/>
      <w:bookmarkStart w:id="3278" w:name="_Toc200354103"/>
      <w:bookmarkStart w:id="3279" w:name="_Toc200354554"/>
      <w:bookmarkStart w:id="3280" w:name="_Toc200355005"/>
      <w:bookmarkStart w:id="3281" w:name="_Toc200355456"/>
      <w:bookmarkStart w:id="3282" w:name="_Toc200355909"/>
      <w:bookmarkStart w:id="3283" w:name="_Toc200356362"/>
      <w:bookmarkStart w:id="3284" w:name="_Toc200356816"/>
      <w:bookmarkStart w:id="3285" w:name="_Toc200357269"/>
      <w:bookmarkStart w:id="3286" w:name="_Toc200357760"/>
      <w:bookmarkStart w:id="3287" w:name="_Toc200358249"/>
      <w:bookmarkStart w:id="3288" w:name="_Toc200358738"/>
      <w:bookmarkStart w:id="3289" w:name="_Toc188950018"/>
      <w:bookmarkStart w:id="3290" w:name="_Toc188950467"/>
      <w:bookmarkStart w:id="3291" w:name="_Toc188950916"/>
      <w:bookmarkStart w:id="3292" w:name="_Toc200354104"/>
      <w:bookmarkStart w:id="3293" w:name="_Toc200354555"/>
      <w:bookmarkStart w:id="3294" w:name="_Toc200355006"/>
      <w:bookmarkStart w:id="3295" w:name="_Toc200355457"/>
      <w:bookmarkStart w:id="3296" w:name="_Toc200355910"/>
      <w:bookmarkStart w:id="3297" w:name="_Toc200356363"/>
      <w:bookmarkStart w:id="3298" w:name="_Toc200356817"/>
      <w:bookmarkStart w:id="3299" w:name="_Toc200357270"/>
      <w:bookmarkStart w:id="3300" w:name="_Toc200357761"/>
      <w:bookmarkStart w:id="3301" w:name="_Toc200358250"/>
      <w:bookmarkStart w:id="3302" w:name="_Toc200358739"/>
      <w:bookmarkStart w:id="3303" w:name="_Toc188950019"/>
      <w:bookmarkStart w:id="3304" w:name="_Toc188950468"/>
      <w:bookmarkStart w:id="3305" w:name="_Toc188950917"/>
      <w:bookmarkStart w:id="3306" w:name="_Toc200354105"/>
      <w:bookmarkStart w:id="3307" w:name="_Toc200354556"/>
      <w:bookmarkStart w:id="3308" w:name="_Toc200355007"/>
      <w:bookmarkStart w:id="3309" w:name="_Toc200355458"/>
      <w:bookmarkStart w:id="3310" w:name="_Toc200355911"/>
      <w:bookmarkStart w:id="3311" w:name="_Toc200356364"/>
      <w:bookmarkStart w:id="3312" w:name="_Toc200356818"/>
      <w:bookmarkStart w:id="3313" w:name="_Toc200357271"/>
      <w:bookmarkStart w:id="3314" w:name="_Toc200357762"/>
      <w:bookmarkStart w:id="3315" w:name="_Toc200358251"/>
      <w:bookmarkStart w:id="3316" w:name="_Toc200358740"/>
      <w:bookmarkStart w:id="3317" w:name="_Toc188950020"/>
      <w:bookmarkStart w:id="3318" w:name="_Toc188950469"/>
      <w:bookmarkStart w:id="3319" w:name="_Toc188950918"/>
      <w:bookmarkStart w:id="3320" w:name="_Toc200354106"/>
      <w:bookmarkStart w:id="3321" w:name="_Toc200354557"/>
      <w:bookmarkStart w:id="3322" w:name="_Toc200355008"/>
      <w:bookmarkStart w:id="3323" w:name="_Toc200355459"/>
      <w:bookmarkStart w:id="3324" w:name="_Toc200355912"/>
      <w:bookmarkStart w:id="3325" w:name="_Toc200356365"/>
      <w:bookmarkStart w:id="3326" w:name="_Toc200356819"/>
      <w:bookmarkStart w:id="3327" w:name="_Toc200357272"/>
      <w:bookmarkStart w:id="3328" w:name="_Toc200357763"/>
      <w:bookmarkStart w:id="3329" w:name="_Toc200358252"/>
      <w:bookmarkStart w:id="3330" w:name="_Toc200358741"/>
      <w:bookmarkStart w:id="3331" w:name="_Toc188950021"/>
      <w:bookmarkStart w:id="3332" w:name="_Toc188950470"/>
      <w:bookmarkStart w:id="3333" w:name="_Toc188950919"/>
      <w:bookmarkStart w:id="3334" w:name="_Toc200354107"/>
      <w:bookmarkStart w:id="3335" w:name="_Toc200354558"/>
      <w:bookmarkStart w:id="3336" w:name="_Toc200355009"/>
      <w:bookmarkStart w:id="3337" w:name="_Toc200355460"/>
      <w:bookmarkStart w:id="3338" w:name="_Toc200355913"/>
      <w:bookmarkStart w:id="3339" w:name="_Toc200356366"/>
      <w:bookmarkStart w:id="3340" w:name="_Toc200356820"/>
      <w:bookmarkStart w:id="3341" w:name="_Toc200357273"/>
      <w:bookmarkStart w:id="3342" w:name="_Toc200357764"/>
      <w:bookmarkStart w:id="3343" w:name="_Toc200358253"/>
      <w:bookmarkStart w:id="3344" w:name="_Toc200358742"/>
      <w:bookmarkStart w:id="3345" w:name="_Toc188950022"/>
      <w:bookmarkStart w:id="3346" w:name="_Toc188950471"/>
      <w:bookmarkStart w:id="3347" w:name="_Toc188950920"/>
      <w:bookmarkStart w:id="3348" w:name="_Toc200354108"/>
      <w:bookmarkStart w:id="3349" w:name="_Toc200354559"/>
      <w:bookmarkStart w:id="3350" w:name="_Toc200355010"/>
      <w:bookmarkStart w:id="3351" w:name="_Toc200355461"/>
      <w:bookmarkStart w:id="3352" w:name="_Toc200355914"/>
      <w:bookmarkStart w:id="3353" w:name="_Toc200356367"/>
      <w:bookmarkStart w:id="3354" w:name="_Toc200356821"/>
      <w:bookmarkStart w:id="3355" w:name="_Toc200357274"/>
      <w:bookmarkStart w:id="3356" w:name="_Toc200357765"/>
      <w:bookmarkStart w:id="3357" w:name="_Toc200358254"/>
      <w:bookmarkStart w:id="3358" w:name="_Toc200358743"/>
      <w:bookmarkStart w:id="3359" w:name="_Toc188950024"/>
      <w:bookmarkStart w:id="3360" w:name="_Toc188950473"/>
      <w:bookmarkStart w:id="3361" w:name="_Toc188950922"/>
      <w:bookmarkStart w:id="3362" w:name="_Toc200354110"/>
      <w:bookmarkStart w:id="3363" w:name="_Toc200354561"/>
      <w:bookmarkStart w:id="3364" w:name="_Toc200355012"/>
      <w:bookmarkStart w:id="3365" w:name="_Toc200355463"/>
      <w:bookmarkStart w:id="3366" w:name="_Toc200355916"/>
      <w:bookmarkStart w:id="3367" w:name="_Toc200356369"/>
      <w:bookmarkStart w:id="3368" w:name="_Toc200356823"/>
      <w:bookmarkStart w:id="3369" w:name="_Toc200357276"/>
      <w:bookmarkStart w:id="3370" w:name="_Toc200357767"/>
      <w:bookmarkStart w:id="3371" w:name="_Toc200358256"/>
      <w:bookmarkStart w:id="3372" w:name="_Toc200358745"/>
      <w:bookmarkStart w:id="3373" w:name="_Toc188950026"/>
      <w:bookmarkStart w:id="3374" w:name="_Toc188950475"/>
      <w:bookmarkStart w:id="3375" w:name="_Toc188950924"/>
      <w:bookmarkStart w:id="3376" w:name="_Toc200354112"/>
      <w:bookmarkStart w:id="3377" w:name="_Toc200354563"/>
      <w:bookmarkStart w:id="3378" w:name="_Toc200355014"/>
      <w:bookmarkStart w:id="3379" w:name="_Toc200355465"/>
      <w:bookmarkStart w:id="3380" w:name="_Toc200355918"/>
      <w:bookmarkStart w:id="3381" w:name="_Toc200356371"/>
      <w:bookmarkStart w:id="3382" w:name="_Toc200356825"/>
      <w:bookmarkStart w:id="3383" w:name="_Toc200357278"/>
      <w:bookmarkStart w:id="3384" w:name="_Toc200357769"/>
      <w:bookmarkStart w:id="3385" w:name="_Toc200358258"/>
      <w:bookmarkStart w:id="3386" w:name="_Toc200358747"/>
      <w:bookmarkStart w:id="3387" w:name="_Toc188950027"/>
      <w:bookmarkStart w:id="3388" w:name="_Toc188950476"/>
      <w:bookmarkStart w:id="3389" w:name="_Toc188950925"/>
      <w:bookmarkStart w:id="3390" w:name="_Toc200354113"/>
      <w:bookmarkStart w:id="3391" w:name="_Toc200354564"/>
      <w:bookmarkStart w:id="3392" w:name="_Toc200355015"/>
      <w:bookmarkStart w:id="3393" w:name="_Toc200355466"/>
      <w:bookmarkStart w:id="3394" w:name="_Toc200355919"/>
      <w:bookmarkStart w:id="3395" w:name="_Toc200356372"/>
      <w:bookmarkStart w:id="3396" w:name="_Toc200356826"/>
      <w:bookmarkStart w:id="3397" w:name="_Toc200357279"/>
      <w:bookmarkStart w:id="3398" w:name="_Toc200357770"/>
      <w:bookmarkStart w:id="3399" w:name="_Toc200358259"/>
      <w:bookmarkStart w:id="3400" w:name="_Toc200358748"/>
      <w:bookmarkStart w:id="3401" w:name="_Toc188950028"/>
      <w:bookmarkStart w:id="3402" w:name="_Toc188950477"/>
      <w:bookmarkStart w:id="3403" w:name="_Toc188950926"/>
      <w:bookmarkStart w:id="3404" w:name="_Toc200354114"/>
      <w:bookmarkStart w:id="3405" w:name="_Toc200354565"/>
      <w:bookmarkStart w:id="3406" w:name="_Toc200355016"/>
      <w:bookmarkStart w:id="3407" w:name="_Toc200355467"/>
      <w:bookmarkStart w:id="3408" w:name="_Toc200355920"/>
      <w:bookmarkStart w:id="3409" w:name="_Toc200356373"/>
      <w:bookmarkStart w:id="3410" w:name="_Toc200356827"/>
      <w:bookmarkStart w:id="3411" w:name="_Toc200357280"/>
      <w:bookmarkStart w:id="3412" w:name="_Toc200357771"/>
      <w:bookmarkStart w:id="3413" w:name="_Toc200358260"/>
      <w:bookmarkStart w:id="3414" w:name="_Toc200358749"/>
      <w:bookmarkStart w:id="3415" w:name="_Toc188950029"/>
      <w:bookmarkStart w:id="3416" w:name="_Toc188950478"/>
      <w:bookmarkStart w:id="3417" w:name="_Toc188950927"/>
      <w:bookmarkStart w:id="3418" w:name="_Toc200354115"/>
      <w:bookmarkStart w:id="3419" w:name="_Toc200354566"/>
      <w:bookmarkStart w:id="3420" w:name="_Toc200355017"/>
      <w:bookmarkStart w:id="3421" w:name="_Toc200355468"/>
      <w:bookmarkStart w:id="3422" w:name="_Toc200355921"/>
      <w:bookmarkStart w:id="3423" w:name="_Toc200356374"/>
      <w:bookmarkStart w:id="3424" w:name="_Toc200356828"/>
      <w:bookmarkStart w:id="3425" w:name="_Toc200357281"/>
      <w:bookmarkStart w:id="3426" w:name="_Toc200357772"/>
      <w:bookmarkStart w:id="3427" w:name="_Toc200358261"/>
      <w:bookmarkStart w:id="3428" w:name="_Toc200358750"/>
      <w:bookmarkStart w:id="3429" w:name="_Toc188950030"/>
      <w:bookmarkStart w:id="3430" w:name="_Toc188950479"/>
      <w:bookmarkStart w:id="3431" w:name="_Toc188950928"/>
      <w:bookmarkStart w:id="3432" w:name="_Toc200354116"/>
      <w:bookmarkStart w:id="3433" w:name="_Toc200354567"/>
      <w:bookmarkStart w:id="3434" w:name="_Toc200355018"/>
      <w:bookmarkStart w:id="3435" w:name="_Toc200355469"/>
      <w:bookmarkStart w:id="3436" w:name="_Toc200355922"/>
      <w:bookmarkStart w:id="3437" w:name="_Toc200356375"/>
      <w:bookmarkStart w:id="3438" w:name="_Toc200356829"/>
      <w:bookmarkStart w:id="3439" w:name="_Toc200357282"/>
      <w:bookmarkStart w:id="3440" w:name="_Toc200357773"/>
      <w:bookmarkStart w:id="3441" w:name="_Toc200358262"/>
      <w:bookmarkStart w:id="3442" w:name="_Toc200358751"/>
      <w:bookmarkStart w:id="3443" w:name="_Toc188950031"/>
      <w:bookmarkStart w:id="3444" w:name="_Toc188950480"/>
      <w:bookmarkStart w:id="3445" w:name="_Toc188950929"/>
      <w:bookmarkStart w:id="3446" w:name="_Toc200354117"/>
      <w:bookmarkStart w:id="3447" w:name="_Toc200354568"/>
      <w:bookmarkStart w:id="3448" w:name="_Toc200355019"/>
      <w:bookmarkStart w:id="3449" w:name="_Toc200355470"/>
      <w:bookmarkStart w:id="3450" w:name="_Toc200355923"/>
      <w:bookmarkStart w:id="3451" w:name="_Toc200356376"/>
      <w:bookmarkStart w:id="3452" w:name="_Toc200356830"/>
      <w:bookmarkStart w:id="3453" w:name="_Toc200357283"/>
      <w:bookmarkStart w:id="3454" w:name="_Toc200357774"/>
      <w:bookmarkStart w:id="3455" w:name="_Toc200358263"/>
      <w:bookmarkStart w:id="3456" w:name="_Toc200358752"/>
      <w:bookmarkStart w:id="3457" w:name="_Toc188950033"/>
      <w:bookmarkStart w:id="3458" w:name="_Toc188950482"/>
      <w:bookmarkStart w:id="3459" w:name="_Toc188950931"/>
      <w:bookmarkStart w:id="3460" w:name="_Toc200354119"/>
      <w:bookmarkStart w:id="3461" w:name="_Toc200354570"/>
      <w:bookmarkStart w:id="3462" w:name="_Toc200355021"/>
      <w:bookmarkStart w:id="3463" w:name="_Toc200355472"/>
      <w:bookmarkStart w:id="3464" w:name="_Toc200355925"/>
      <w:bookmarkStart w:id="3465" w:name="_Toc200356378"/>
      <w:bookmarkStart w:id="3466" w:name="_Toc200356832"/>
      <w:bookmarkStart w:id="3467" w:name="_Toc200357285"/>
      <w:bookmarkStart w:id="3468" w:name="_Toc200357776"/>
      <w:bookmarkStart w:id="3469" w:name="_Toc200358265"/>
      <w:bookmarkStart w:id="3470" w:name="_Toc200358754"/>
      <w:bookmarkStart w:id="3471" w:name="_Toc188950034"/>
      <w:bookmarkStart w:id="3472" w:name="_Toc188950483"/>
      <w:bookmarkStart w:id="3473" w:name="_Toc188950932"/>
      <w:bookmarkStart w:id="3474" w:name="_Toc200354120"/>
      <w:bookmarkStart w:id="3475" w:name="_Toc200354571"/>
      <w:bookmarkStart w:id="3476" w:name="_Toc200355022"/>
      <w:bookmarkStart w:id="3477" w:name="_Toc200355473"/>
      <w:bookmarkStart w:id="3478" w:name="_Toc200355926"/>
      <w:bookmarkStart w:id="3479" w:name="_Toc200356379"/>
      <w:bookmarkStart w:id="3480" w:name="_Toc200356833"/>
      <w:bookmarkStart w:id="3481" w:name="_Toc200357286"/>
      <w:bookmarkStart w:id="3482" w:name="_Toc200357777"/>
      <w:bookmarkStart w:id="3483" w:name="_Toc200358266"/>
      <w:bookmarkStart w:id="3484" w:name="_Toc200358755"/>
      <w:bookmarkStart w:id="3485" w:name="_Toc188950035"/>
      <w:bookmarkStart w:id="3486" w:name="_Toc188950484"/>
      <w:bookmarkStart w:id="3487" w:name="_Toc188950933"/>
      <w:bookmarkStart w:id="3488" w:name="_Toc200354121"/>
      <w:bookmarkStart w:id="3489" w:name="_Toc200354572"/>
      <w:bookmarkStart w:id="3490" w:name="_Toc200355023"/>
      <w:bookmarkStart w:id="3491" w:name="_Toc200355474"/>
      <w:bookmarkStart w:id="3492" w:name="_Toc200355927"/>
      <w:bookmarkStart w:id="3493" w:name="_Toc200356380"/>
      <w:bookmarkStart w:id="3494" w:name="_Toc200356834"/>
      <w:bookmarkStart w:id="3495" w:name="_Toc200357287"/>
      <w:bookmarkStart w:id="3496" w:name="_Toc200357778"/>
      <w:bookmarkStart w:id="3497" w:name="_Toc200358267"/>
      <w:bookmarkStart w:id="3498" w:name="_Toc200358756"/>
      <w:bookmarkStart w:id="3499" w:name="_Toc188950036"/>
      <w:bookmarkStart w:id="3500" w:name="_Toc188950485"/>
      <w:bookmarkStart w:id="3501" w:name="_Toc188950934"/>
      <w:bookmarkStart w:id="3502" w:name="_Toc200354122"/>
      <w:bookmarkStart w:id="3503" w:name="_Toc200354573"/>
      <w:bookmarkStart w:id="3504" w:name="_Toc200355024"/>
      <w:bookmarkStart w:id="3505" w:name="_Toc200355475"/>
      <w:bookmarkStart w:id="3506" w:name="_Toc200355928"/>
      <w:bookmarkStart w:id="3507" w:name="_Toc200356381"/>
      <w:bookmarkStart w:id="3508" w:name="_Toc200356835"/>
      <w:bookmarkStart w:id="3509" w:name="_Toc200357288"/>
      <w:bookmarkStart w:id="3510" w:name="_Toc200357779"/>
      <w:bookmarkStart w:id="3511" w:name="_Toc200358268"/>
      <w:bookmarkStart w:id="3512" w:name="_Toc200358757"/>
      <w:bookmarkStart w:id="3513" w:name="_Toc188950037"/>
      <w:bookmarkStart w:id="3514" w:name="_Toc188950486"/>
      <w:bookmarkStart w:id="3515" w:name="_Toc188950935"/>
      <w:bookmarkStart w:id="3516" w:name="_Toc200354123"/>
      <w:bookmarkStart w:id="3517" w:name="_Toc200354574"/>
      <w:bookmarkStart w:id="3518" w:name="_Toc200355025"/>
      <w:bookmarkStart w:id="3519" w:name="_Toc200355476"/>
      <w:bookmarkStart w:id="3520" w:name="_Toc200355929"/>
      <w:bookmarkStart w:id="3521" w:name="_Toc200356382"/>
      <w:bookmarkStart w:id="3522" w:name="_Toc200356836"/>
      <w:bookmarkStart w:id="3523" w:name="_Toc200357289"/>
      <w:bookmarkStart w:id="3524" w:name="_Toc200357780"/>
      <w:bookmarkStart w:id="3525" w:name="_Toc200358269"/>
      <w:bookmarkStart w:id="3526" w:name="_Toc200358758"/>
      <w:bookmarkStart w:id="3527" w:name="_Toc188950038"/>
      <w:bookmarkStart w:id="3528" w:name="_Toc188950487"/>
      <w:bookmarkStart w:id="3529" w:name="_Toc188950936"/>
      <w:bookmarkStart w:id="3530" w:name="_Toc200354124"/>
      <w:bookmarkStart w:id="3531" w:name="_Toc200354575"/>
      <w:bookmarkStart w:id="3532" w:name="_Toc200355026"/>
      <w:bookmarkStart w:id="3533" w:name="_Toc200355477"/>
      <w:bookmarkStart w:id="3534" w:name="_Toc200355930"/>
      <w:bookmarkStart w:id="3535" w:name="_Toc200356383"/>
      <w:bookmarkStart w:id="3536" w:name="_Toc200356837"/>
      <w:bookmarkStart w:id="3537" w:name="_Toc200357290"/>
      <w:bookmarkStart w:id="3538" w:name="_Toc200357781"/>
      <w:bookmarkStart w:id="3539" w:name="_Toc200358270"/>
      <w:bookmarkStart w:id="3540" w:name="_Toc200358759"/>
      <w:bookmarkStart w:id="3541" w:name="_Toc188950039"/>
      <w:bookmarkStart w:id="3542" w:name="_Toc188950488"/>
      <w:bookmarkStart w:id="3543" w:name="_Toc188950937"/>
      <w:bookmarkStart w:id="3544" w:name="_Toc200354125"/>
      <w:bookmarkStart w:id="3545" w:name="_Toc200354576"/>
      <w:bookmarkStart w:id="3546" w:name="_Toc200355027"/>
      <w:bookmarkStart w:id="3547" w:name="_Toc200355478"/>
      <w:bookmarkStart w:id="3548" w:name="_Toc200355931"/>
      <w:bookmarkStart w:id="3549" w:name="_Toc200356384"/>
      <w:bookmarkStart w:id="3550" w:name="_Toc200356838"/>
      <w:bookmarkStart w:id="3551" w:name="_Toc200357291"/>
      <w:bookmarkStart w:id="3552" w:name="_Toc200357782"/>
      <w:bookmarkStart w:id="3553" w:name="_Toc200358271"/>
      <w:bookmarkStart w:id="3554" w:name="_Toc200358760"/>
      <w:bookmarkStart w:id="3555" w:name="_Toc188950040"/>
      <w:bookmarkStart w:id="3556" w:name="_Toc188950489"/>
      <w:bookmarkStart w:id="3557" w:name="_Toc188950938"/>
      <w:bookmarkStart w:id="3558" w:name="_Toc200354126"/>
      <w:bookmarkStart w:id="3559" w:name="_Toc200354577"/>
      <w:bookmarkStart w:id="3560" w:name="_Toc200355028"/>
      <w:bookmarkStart w:id="3561" w:name="_Toc200355479"/>
      <w:bookmarkStart w:id="3562" w:name="_Toc200355932"/>
      <w:bookmarkStart w:id="3563" w:name="_Toc200356385"/>
      <w:bookmarkStart w:id="3564" w:name="_Toc200356839"/>
      <w:bookmarkStart w:id="3565" w:name="_Toc200357292"/>
      <w:bookmarkStart w:id="3566" w:name="_Toc200357783"/>
      <w:bookmarkStart w:id="3567" w:name="_Toc200358272"/>
      <w:bookmarkStart w:id="3568" w:name="_Toc200358761"/>
      <w:bookmarkStart w:id="3569" w:name="_Toc188950041"/>
      <w:bookmarkStart w:id="3570" w:name="_Toc188950490"/>
      <w:bookmarkStart w:id="3571" w:name="_Toc188950939"/>
      <w:bookmarkStart w:id="3572" w:name="_Toc200354127"/>
      <w:bookmarkStart w:id="3573" w:name="_Toc200354578"/>
      <w:bookmarkStart w:id="3574" w:name="_Toc200355029"/>
      <w:bookmarkStart w:id="3575" w:name="_Toc200355480"/>
      <w:bookmarkStart w:id="3576" w:name="_Toc200355933"/>
      <w:bookmarkStart w:id="3577" w:name="_Toc200356386"/>
      <w:bookmarkStart w:id="3578" w:name="_Toc200356840"/>
      <w:bookmarkStart w:id="3579" w:name="_Toc200357293"/>
      <w:bookmarkStart w:id="3580" w:name="_Toc200357784"/>
      <w:bookmarkStart w:id="3581" w:name="_Toc200358273"/>
      <w:bookmarkStart w:id="3582" w:name="_Toc200358762"/>
      <w:bookmarkStart w:id="3583" w:name="_Toc188950043"/>
      <w:bookmarkStart w:id="3584" w:name="_Toc188950492"/>
      <w:bookmarkStart w:id="3585" w:name="_Toc188950941"/>
      <w:bookmarkStart w:id="3586" w:name="_Toc200354129"/>
      <w:bookmarkStart w:id="3587" w:name="_Toc200354580"/>
      <w:bookmarkStart w:id="3588" w:name="_Toc200355031"/>
      <w:bookmarkStart w:id="3589" w:name="_Toc200355482"/>
      <w:bookmarkStart w:id="3590" w:name="_Toc200355935"/>
      <w:bookmarkStart w:id="3591" w:name="_Toc200356388"/>
      <w:bookmarkStart w:id="3592" w:name="_Toc200356842"/>
      <w:bookmarkStart w:id="3593" w:name="_Toc200357295"/>
      <w:bookmarkStart w:id="3594" w:name="_Toc200357786"/>
      <w:bookmarkStart w:id="3595" w:name="_Toc200358275"/>
      <w:bookmarkStart w:id="3596" w:name="_Toc200358764"/>
      <w:bookmarkStart w:id="3597" w:name="_Toc188950044"/>
      <w:bookmarkStart w:id="3598" w:name="_Toc188950493"/>
      <w:bookmarkStart w:id="3599" w:name="_Toc188950942"/>
      <w:bookmarkStart w:id="3600" w:name="_Toc200354130"/>
      <w:bookmarkStart w:id="3601" w:name="_Toc200354581"/>
      <w:bookmarkStart w:id="3602" w:name="_Toc200355032"/>
      <w:bookmarkStart w:id="3603" w:name="_Toc200355483"/>
      <w:bookmarkStart w:id="3604" w:name="_Toc200355936"/>
      <w:bookmarkStart w:id="3605" w:name="_Toc200356389"/>
      <w:bookmarkStart w:id="3606" w:name="_Toc200356843"/>
      <w:bookmarkStart w:id="3607" w:name="_Toc200357296"/>
      <w:bookmarkStart w:id="3608" w:name="_Toc200357787"/>
      <w:bookmarkStart w:id="3609" w:name="_Toc200358276"/>
      <w:bookmarkStart w:id="3610" w:name="_Toc200358765"/>
      <w:bookmarkStart w:id="3611" w:name="_Toc188950046"/>
      <w:bookmarkStart w:id="3612" w:name="_Toc188950495"/>
      <w:bookmarkStart w:id="3613" w:name="_Toc188950944"/>
      <w:bookmarkStart w:id="3614" w:name="_Toc200354132"/>
      <w:bookmarkStart w:id="3615" w:name="_Toc200354583"/>
      <w:bookmarkStart w:id="3616" w:name="_Toc200355034"/>
      <w:bookmarkStart w:id="3617" w:name="_Toc200355485"/>
      <w:bookmarkStart w:id="3618" w:name="_Toc200355938"/>
      <w:bookmarkStart w:id="3619" w:name="_Toc200356391"/>
      <w:bookmarkStart w:id="3620" w:name="_Toc200356845"/>
      <w:bookmarkStart w:id="3621" w:name="_Toc200357298"/>
      <w:bookmarkStart w:id="3622" w:name="_Toc200357789"/>
      <w:bookmarkStart w:id="3623" w:name="_Toc200358278"/>
      <w:bookmarkStart w:id="3624" w:name="_Toc200358767"/>
      <w:bookmarkStart w:id="3625" w:name="_Toc188950048"/>
      <w:bookmarkStart w:id="3626" w:name="_Toc188950497"/>
      <w:bookmarkStart w:id="3627" w:name="_Toc188950946"/>
      <w:bookmarkStart w:id="3628" w:name="_Toc200354134"/>
      <w:bookmarkStart w:id="3629" w:name="_Toc200354585"/>
      <w:bookmarkStart w:id="3630" w:name="_Toc200355036"/>
      <w:bookmarkStart w:id="3631" w:name="_Toc200355487"/>
      <w:bookmarkStart w:id="3632" w:name="_Toc200355940"/>
      <w:bookmarkStart w:id="3633" w:name="_Toc200356393"/>
      <w:bookmarkStart w:id="3634" w:name="_Toc200356847"/>
      <w:bookmarkStart w:id="3635" w:name="_Toc200357300"/>
      <w:bookmarkStart w:id="3636" w:name="_Toc200357791"/>
      <w:bookmarkStart w:id="3637" w:name="_Toc200358280"/>
      <w:bookmarkStart w:id="3638" w:name="_Toc200358769"/>
      <w:bookmarkStart w:id="3639" w:name="_Toc188950049"/>
      <w:bookmarkStart w:id="3640" w:name="_Toc188950498"/>
      <w:bookmarkStart w:id="3641" w:name="_Toc188950947"/>
      <w:bookmarkStart w:id="3642" w:name="_Toc200354135"/>
      <w:bookmarkStart w:id="3643" w:name="_Toc200354586"/>
      <w:bookmarkStart w:id="3644" w:name="_Toc200355037"/>
      <w:bookmarkStart w:id="3645" w:name="_Toc200355488"/>
      <w:bookmarkStart w:id="3646" w:name="_Toc200355941"/>
      <w:bookmarkStart w:id="3647" w:name="_Toc200356394"/>
      <w:bookmarkStart w:id="3648" w:name="_Toc200356848"/>
      <w:bookmarkStart w:id="3649" w:name="_Toc200357301"/>
      <w:bookmarkStart w:id="3650" w:name="_Toc200357792"/>
      <w:bookmarkStart w:id="3651" w:name="_Toc200358281"/>
      <w:bookmarkStart w:id="3652" w:name="_Toc200358770"/>
      <w:bookmarkStart w:id="3653" w:name="_Toc188950051"/>
      <w:bookmarkStart w:id="3654" w:name="_Toc188950500"/>
      <w:bookmarkStart w:id="3655" w:name="_Toc188950949"/>
      <w:bookmarkStart w:id="3656" w:name="_Toc200354137"/>
      <w:bookmarkStart w:id="3657" w:name="_Toc200354588"/>
      <w:bookmarkStart w:id="3658" w:name="_Toc200355039"/>
      <w:bookmarkStart w:id="3659" w:name="_Toc200355490"/>
      <w:bookmarkStart w:id="3660" w:name="_Toc200355943"/>
      <w:bookmarkStart w:id="3661" w:name="_Toc200356396"/>
      <w:bookmarkStart w:id="3662" w:name="_Toc200356850"/>
      <w:bookmarkStart w:id="3663" w:name="_Toc200357303"/>
      <w:bookmarkStart w:id="3664" w:name="_Toc200357794"/>
      <w:bookmarkStart w:id="3665" w:name="_Toc200358283"/>
      <w:bookmarkStart w:id="3666" w:name="_Toc200358772"/>
      <w:bookmarkStart w:id="3667" w:name="_Toc188950052"/>
      <w:bookmarkStart w:id="3668" w:name="_Toc188950501"/>
      <w:bookmarkStart w:id="3669" w:name="_Toc188950950"/>
      <w:bookmarkStart w:id="3670" w:name="_Toc200354138"/>
      <w:bookmarkStart w:id="3671" w:name="_Toc200354589"/>
      <w:bookmarkStart w:id="3672" w:name="_Toc200355040"/>
      <w:bookmarkStart w:id="3673" w:name="_Toc200355491"/>
      <w:bookmarkStart w:id="3674" w:name="_Toc200355944"/>
      <w:bookmarkStart w:id="3675" w:name="_Toc200356397"/>
      <w:bookmarkStart w:id="3676" w:name="_Toc200356851"/>
      <w:bookmarkStart w:id="3677" w:name="_Toc200357304"/>
      <w:bookmarkStart w:id="3678" w:name="_Toc200357795"/>
      <w:bookmarkStart w:id="3679" w:name="_Toc200358284"/>
      <w:bookmarkStart w:id="3680" w:name="_Toc200358773"/>
      <w:bookmarkStart w:id="3681" w:name="_Toc188950053"/>
      <w:bookmarkStart w:id="3682" w:name="_Toc188950502"/>
      <w:bookmarkStart w:id="3683" w:name="_Toc188950951"/>
      <w:bookmarkStart w:id="3684" w:name="_Toc200354139"/>
      <w:bookmarkStart w:id="3685" w:name="_Toc200354590"/>
      <w:bookmarkStart w:id="3686" w:name="_Toc200355041"/>
      <w:bookmarkStart w:id="3687" w:name="_Toc200355492"/>
      <w:bookmarkStart w:id="3688" w:name="_Toc200355945"/>
      <w:bookmarkStart w:id="3689" w:name="_Toc200356398"/>
      <w:bookmarkStart w:id="3690" w:name="_Toc200356852"/>
      <w:bookmarkStart w:id="3691" w:name="_Toc200357305"/>
      <w:bookmarkStart w:id="3692" w:name="_Toc200357796"/>
      <w:bookmarkStart w:id="3693" w:name="_Toc200358285"/>
      <w:bookmarkStart w:id="3694" w:name="_Toc200358774"/>
      <w:bookmarkStart w:id="3695" w:name="_Toc188950054"/>
      <w:bookmarkStart w:id="3696" w:name="_Toc188950503"/>
      <w:bookmarkStart w:id="3697" w:name="_Toc188950952"/>
      <w:bookmarkStart w:id="3698" w:name="_Toc200354140"/>
      <w:bookmarkStart w:id="3699" w:name="_Toc200354591"/>
      <w:bookmarkStart w:id="3700" w:name="_Toc200355042"/>
      <w:bookmarkStart w:id="3701" w:name="_Toc200355493"/>
      <w:bookmarkStart w:id="3702" w:name="_Toc200355946"/>
      <w:bookmarkStart w:id="3703" w:name="_Toc200356399"/>
      <w:bookmarkStart w:id="3704" w:name="_Toc200356853"/>
      <w:bookmarkStart w:id="3705" w:name="_Toc200357306"/>
      <w:bookmarkStart w:id="3706" w:name="_Toc200357797"/>
      <w:bookmarkStart w:id="3707" w:name="_Toc200358286"/>
      <w:bookmarkStart w:id="3708" w:name="_Toc200358775"/>
      <w:bookmarkStart w:id="3709" w:name="_Toc188950055"/>
      <w:bookmarkStart w:id="3710" w:name="_Toc188950504"/>
      <w:bookmarkStart w:id="3711" w:name="_Toc188950953"/>
      <w:bookmarkStart w:id="3712" w:name="_Toc200354141"/>
      <w:bookmarkStart w:id="3713" w:name="_Toc200354592"/>
      <w:bookmarkStart w:id="3714" w:name="_Toc200355043"/>
      <w:bookmarkStart w:id="3715" w:name="_Toc200355494"/>
      <w:bookmarkStart w:id="3716" w:name="_Toc200355947"/>
      <w:bookmarkStart w:id="3717" w:name="_Toc200356400"/>
      <w:bookmarkStart w:id="3718" w:name="_Toc200356854"/>
      <w:bookmarkStart w:id="3719" w:name="_Toc200357307"/>
      <w:bookmarkStart w:id="3720" w:name="_Toc200357798"/>
      <w:bookmarkStart w:id="3721" w:name="_Toc200358287"/>
      <w:bookmarkStart w:id="3722" w:name="_Toc200358776"/>
      <w:bookmarkStart w:id="3723" w:name="_Toc188950057"/>
      <w:bookmarkStart w:id="3724" w:name="_Toc188950506"/>
      <w:bookmarkStart w:id="3725" w:name="_Toc188950955"/>
      <w:bookmarkStart w:id="3726" w:name="_Toc200354143"/>
      <w:bookmarkStart w:id="3727" w:name="_Toc200354594"/>
      <w:bookmarkStart w:id="3728" w:name="_Toc200355045"/>
      <w:bookmarkStart w:id="3729" w:name="_Toc200355496"/>
      <w:bookmarkStart w:id="3730" w:name="_Toc200355949"/>
      <w:bookmarkStart w:id="3731" w:name="_Toc200356402"/>
      <w:bookmarkStart w:id="3732" w:name="_Toc200356856"/>
      <w:bookmarkStart w:id="3733" w:name="_Toc200357309"/>
      <w:bookmarkStart w:id="3734" w:name="_Toc200357800"/>
      <w:bookmarkStart w:id="3735" w:name="_Toc200358289"/>
      <w:bookmarkStart w:id="3736" w:name="_Toc200358778"/>
      <w:bookmarkStart w:id="3737" w:name="_Toc188950059"/>
      <w:bookmarkStart w:id="3738" w:name="_Toc188950508"/>
      <w:bookmarkStart w:id="3739" w:name="_Toc188950957"/>
      <w:bookmarkStart w:id="3740" w:name="_Toc200354145"/>
      <w:bookmarkStart w:id="3741" w:name="_Toc200354596"/>
      <w:bookmarkStart w:id="3742" w:name="_Toc200355047"/>
      <w:bookmarkStart w:id="3743" w:name="_Toc200355498"/>
      <w:bookmarkStart w:id="3744" w:name="_Toc200355951"/>
      <w:bookmarkStart w:id="3745" w:name="_Toc200356404"/>
      <w:bookmarkStart w:id="3746" w:name="_Toc200356858"/>
      <w:bookmarkStart w:id="3747" w:name="_Toc200357311"/>
      <w:bookmarkStart w:id="3748" w:name="_Toc200357802"/>
      <w:bookmarkStart w:id="3749" w:name="_Toc200358291"/>
      <w:bookmarkStart w:id="3750" w:name="_Toc200358780"/>
      <w:bookmarkStart w:id="3751" w:name="_Toc188950060"/>
      <w:bookmarkStart w:id="3752" w:name="_Toc188950509"/>
      <w:bookmarkStart w:id="3753" w:name="_Toc188950958"/>
      <w:bookmarkStart w:id="3754" w:name="_Toc200354146"/>
      <w:bookmarkStart w:id="3755" w:name="_Toc200354597"/>
      <w:bookmarkStart w:id="3756" w:name="_Toc200355048"/>
      <w:bookmarkStart w:id="3757" w:name="_Toc200355499"/>
      <w:bookmarkStart w:id="3758" w:name="_Toc200355952"/>
      <w:bookmarkStart w:id="3759" w:name="_Toc200356405"/>
      <w:bookmarkStart w:id="3760" w:name="_Toc200356859"/>
      <w:bookmarkStart w:id="3761" w:name="_Toc200357312"/>
      <w:bookmarkStart w:id="3762" w:name="_Toc200357803"/>
      <w:bookmarkStart w:id="3763" w:name="_Toc200358292"/>
      <w:bookmarkStart w:id="3764" w:name="_Toc200358781"/>
      <w:bookmarkStart w:id="3765" w:name="_Toc188950061"/>
      <w:bookmarkStart w:id="3766" w:name="_Toc188950510"/>
      <w:bookmarkStart w:id="3767" w:name="_Toc188950959"/>
      <w:bookmarkStart w:id="3768" w:name="_Toc200354147"/>
      <w:bookmarkStart w:id="3769" w:name="_Toc200354598"/>
      <w:bookmarkStart w:id="3770" w:name="_Toc200355049"/>
      <w:bookmarkStart w:id="3771" w:name="_Toc200355500"/>
      <w:bookmarkStart w:id="3772" w:name="_Toc200355953"/>
      <w:bookmarkStart w:id="3773" w:name="_Toc200356406"/>
      <w:bookmarkStart w:id="3774" w:name="_Toc200356860"/>
      <w:bookmarkStart w:id="3775" w:name="_Toc200357313"/>
      <w:bookmarkStart w:id="3776" w:name="_Toc200357804"/>
      <w:bookmarkStart w:id="3777" w:name="_Toc200358293"/>
      <w:bookmarkStart w:id="3778" w:name="_Toc200358782"/>
      <w:bookmarkStart w:id="3779" w:name="_Toc188950062"/>
      <w:bookmarkStart w:id="3780" w:name="_Toc188950511"/>
      <w:bookmarkStart w:id="3781" w:name="_Toc188950960"/>
      <w:bookmarkStart w:id="3782" w:name="_Toc200354148"/>
      <w:bookmarkStart w:id="3783" w:name="_Toc200354599"/>
      <w:bookmarkStart w:id="3784" w:name="_Toc200355050"/>
      <w:bookmarkStart w:id="3785" w:name="_Toc200355501"/>
      <w:bookmarkStart w:id="3786" w:name="_Toc200355954"/>
      <w:bookmarkStart w:id="3787" w:name="_Toc200356407"/>
      <w:bookmarkStart w:id="3788" w:name="_Toc200356861"/>
      <w:bookmarkStart w:id="3789" w:name="_Toc200357314"/>
      <w:bookmarkStart w:id="3790" w:name="_Toc200357805"/>
      <w:bookmarkStart w:id="3791" w:name="_Toc200358294"/>
      <w:bookmarkStart w:id="3792" w:name="_Toc200358783"/>
      <w:bookmarkStart w:id="3793" w:name="_Toc188950064"/>
      <w:bookmarkStart w:id="3794" w:name="_Toc188950513"/>
      <w:bookmarkStart w:id="3795" w:name="_Toc188950962"/>
      <w:bookmarkStart w:id="3796" w:name="_Toc200354150"/>
      <w:bookmarkStart w:id="3797" w:name="_Toc200354601"/>
      <w:bookmarkStart w:id="3798" w:name="_Toc200355052"/>
      <w:bookmarkStart w:id="3799" w:name="_Toc200355503"/>
      <w:bookmarkStart w:id="3800" w:name="_Toc200355956"/>
      <w:bookmarkStart w:id="3801" w:name="_Toc200356409"/>
      <w:bookmarkStart w:id="3802" w:name="_Toc200356863"/>
      <w:bookmarkStart w:id="3803" w:name="_Toc200357316"/>
      <w:bookmarkStart w:id="3804" w:name="_Toc200357807"/>
      <w:bookmarkStart w:id="3805" w:name="_Toc200358296"/>
      <w:bookmarkStart w:id="3806" w:name="_Toc200358785"/>
      <w:bookmarkStart w:id="3807" w:name="_Toc188950065"/>
      <w:bookmarkStart w:id="3808" w:name="_Toc188950514"/>
      <w:bookmarkStart w:id="3809" w:name="_Toc188950963"/>
      <w:bookmarkStart w:id="3810" w:name="_Toc200354151"/>
      <w:bookmarkStart w:id="3811" w:name="_Toc200354602"/>
      <w:bookmarkStart w:id="3812" w:name="_Toc200355053"/>
      <w:bookmarkStart w:id="3813" w:name="_Toc200355504"/>
      <w:bookmarkStart w:id="3814" w:name="_Toc200355957"/>
      <w:bookmarkStart w:id="3815" w:name="_Toc200356410"/>
      <w:bookmarkStart w:id="3816" w:name="_Toc200356864"/>
      <w:bookmarkStart w:id="3817" w:name="_Toc200357317"/>
      <w:bookmarkStart w:id="3818" w:name="_Toc200357808"/>
      <w:bookmarkStart w:id="3819" w:name="_Toc200358297"/>
      <w:bookmarkStart w:id="3820" w:name="_Toc200358786"/>
      <w:bookmarkStart w:id="3821" w:name="_Toc188950067"/>
      <w:bookmarkStart w:id="3822" w:name="_Toc188950516"/>
      <w:bookmarkStart w:id="3823" w:name="_Toc188950965"/>
      <w:bookmarkStart w:id="3824" w:name="_Toc200354153"/>
      <w:bookmarkStart w:id="3825" w:name="_Toc200354604"/>
      <w:bookmarkStart w:id="3826" w:name="_Toc200355055"/>
      <w:bookmarkStart w:id="3827" w:name="_Toc200355506"/>
      <w:bookmarkStart w:id="3828" w:name="_Toc200355959"/>
      <w:bookmarkStart w:id="3829" w:name="_Toc200356412"/>
      <w:bookmarkStart w:id="3830" w:name="_Toc200356866"/>
      <w:bookmarkStart w:id="3831" w:name="_Toc200357319"/>
      <w:bookmarkStart w:id="3832" w:name="_Toc200357810"/>
      <w:bookmarkStart w:id="3833" w:name="_Toc200358299"/>
      <w:bookmarkStart w:id="3834" w:name="_Toc200358788"/>
      <w:bookmarkStart w:id="3835" w:name="_Toc188950068"/>
      <w:bookmarkStart w:id="3836" w:name="_Toc188950517"/>
      <w:bookmarkStart w:id="3837" w:name="_Toc188950966"/>
      <w:bookmarkStart w:id="3838" w:name="_Toc200354154"/>
      <w:bookmarkStart w:id="3839" w:name="_Toc200354605"/>
      <w:bookmarkStart w:id="3840" w:name="_Toc200355056"/>
      <w:bookmarkStart w:id="3841" w:name="_Toc200355507"/>
      <w:bookmarkStart w:id="3842" w:name="_Toc200355960"/>
      <w:bookmarkStart w:id="3843" w:name="_Toc200356413"/>
      <w:bookmarkStart w:id="3844" w:name="_Toc200356867"/>
      <w:bookmarkStart w:id="3845" w:name="_Toc200357320"/>
      <w:bookmarkStart w:id="3846" w:name="_Toc200357811"/>
      <w:bookmarkStart w:id="3847" w:name="_Toc200358300"/>
      <w:bookmarkStart w:id="3848" w:name="_Toc200358789"/>
      <w:bookmarkStart w:id="3849" w:name="_Toc188950070"/>
      <w:bookmarkStart w:id="3850" w:name="_Toc188950519"/>
      <w:bookmarkStart w:id="3851" w:name="_Toc188950968"/>
      <w:bookmarkStart w:id="3852" w:name="_Toc200354156"/>
      <w:bookmarkStart w:id="3853" w:name="_Toc200354607"/>
      <w:bookmarkStart w:id="3854" w:name="_Toc200355058"/>
      <w:bookmarkStart w:id="3855" w:name="_Toc200355509"/>
      <w:bookmarkStart w:id="3856" w:name="_Toc200355962"/>
      <w:bookmarkStart w:id="3857" w:name="_Toc200356415"/>
      <w:bookmarkStart w:id="3858" w:name="_Toc200356869"/>
      <w:bookmarkStart w:id="3859" w:name="_Toc200357322"/>
      <w:bookmarkStart w:id="3860" w:name="_Toc200357813"/>
      <w:bookmarkStart w:id="3861" w:name="_Toc200358302"/>
      <w:bookmarkStart w:id="3862" w:name="_Toc200358791"/>
      <w:bookmarkStart w:id="3863" w:name="_Toc188950072"/>
      <w:bookmarkStart w:id="3864" w:name="_Toc188950521"/>
      <w:bookmarkStart w:id="3865" w:name="_Toc188950970"/>
      <w:bookmarkStart w:id="3866" w:name="_Toc200354158"/>
      <w:bookmarkStart w:id="3867" w:name="_Toc200354609"/>
      <w:bookmarkStart w:id="3868" w:name="_Toc200355060"/>
      <w:bookmarkStart w:id="3869" w:name="_Toc200355511"/>
      <w:bookmarkStart w:id="3870" w:name="_Toc200355964"/>
      <w:bookmarkStart w:id="3871" w:name="_Toc200356417"/>
      <w:bookmarkStart w:id="3872" w:name="_Toc200356871"/>
      <w:bookmarkStart w:id="3873" w:name="_Toc200357324"/>
      <w:bookmarkStart w:id="3874" w:name="_Toc200357815"/>
      <w:bookmarkStart w:id="3875" w:name="_Toc200358304"/>
      <w:bookmarkStart w:id="3876" w:name="_Toc200358793"/>
      <w:bookmarkStart w:id="3877" w:name="_Toc188950073"/>
      <w:bookmarkStart w:id="3878" w:name="_Toc188950522"/>
      <w:bookmarkStart w:id="3879" w:name="_Toc188950971"/>
      <w:bookmarkStart w:id="3880" w:name="_Toc200354159"/>
      <w:bookmarkStart w:id="3881" w:name="_Toc200354610"/>
      <w:bookmarkStart w:id="3882" w:name="_Toc200355061"/>
      <w:bookmarkStart w:id="3883" w:name="_Toc200355512"/>
      <w:bookmarkStart w:id="3884" w:name="_Toc200355965"/>
      <w:bookmarkStart w:id="3885" w:name="_Toc200356418"/>
      <w:bookmarkStart w:id="3886" w:name="_Toc200356872"/>
      <w:bookmarkStart w:id="3887" w:name="_Toc200357325"/>
      <w:bookmarkStart w:id="3888" w:name="_Toc200357816"/>
      <w:bookmarkStart w:id="3889" w:name="_Toc200358305"/>
      <w:bookmarkStart w:id="3890" w:name="_Toc200358794"/>
      <w:bookmarkStart w:id="3891" w:name="_Toc188950075"/>
      <w:bookmarkStart w:id="3892" w:name="_Toc188950524"/>
      <w:bookmarkStart w:id="3893" w:name="_Toc188950973"/>
      <w:bookmarkStart w:id="3894" w:name="_Toc200354161"/>
      <w:bookmarkStart w:id="3895" w:name="_Toc200354612"/>
      <w:bookmarkStart w:id="3896" w:name="_Toc200355063"/>
      <w:bookmarkStart w:id="3897" w:name="_Toc200355514"/>
      <w:bookmarkStart w:id="3898" w:name="_Toc200355967"/>
      <w:bookmarkStart w:id="3899" w:name="_Toc200356420"/>
      <w:bookmarkStart w:id="3900" w:name="_Toc200356874"/>
      <w:bookmarkStart w:id="3901" w:name="_Toc200357327"/>
      <w:bookmarkStart w:id="3902" w:name="_Toc200357818"/>
      <w:bookmarkStart w:id="3903" w:name="_Toc200358307"/>
      <w:bookmarkStart w:id="3904" w:name="_Toc200358796"/>
      <w:bookmarkStart w:id="3905" w:name="_Toc188950076"/>
      <w:bookmarkStart w:id="3906" w:name="_Toc188950525"/>
      <w:bookmarkStart w:id="3907" w:name="_Toc188950974"/>
      <w:bookmarkStart w:id="3908" w:name="_Toc200354162"/>
      <w:bookmarkStart w:id="3909" w:name="_Toc200354613"/>
      <w:bookmarkStart w:id="3910" w:name="_Toc200355064"/>
      <w:bookmarkStart w:id="3911" w:name="_Toc200355515"/>
      <w:bookmarkStart w:id="3912" w:name="_Toc200355968"/>
      <w:bookmarkStart w:id="3913" w:name="_Toc200356421"/>
      <w:bookmarkStart w:id="3914" w:name="_Toc200356875"/>
      <w:bookmarkStart w:id="3915" w:name="_Toc200357328"/>
      <w:bookmarkStart w:id="3916" w:name="_Toc200357819"/>
      <w:bookmarkStart w:id="3917" w:name="_Toc200358308"/>
      <w:bookmarkStart w:id="3918" w:name="_Toc200358797"/>
      <w:bookmarkStart w:id="3919" w:name="_Toc188950078"/>
      <w:bookmarkStart w:id="3920" w:name="_Toc188950527"/>
      <w:bookmarkStart w:id="3921" w:name="_Toc188950976"/>
      <w:bookmarkStart w:id="3922" w:name="_Toc200354164"/>
      <w:bookmarkStart w:id="3923" w:name="_Toc200354615"/>
      <w:bookmarkStart w:id="3924" w:name="_Toc200355066"/>
      <w:bookmarkStart w:id="3925" w:name="_Toc200355517"/>
      <w:bookmarkStart w:id="3926" w:name="_Toc200355970"/>
      <w:bookmarkStart w:id="3927" w:name="_Toc200356423"/>
      <w:bookmarkStart w:id="3928" w:name="_Toc200356877"/>
      <w:bookmarkStart w:id="3929" w:name="_Toc200357330"/>
      <w:bookmarkStart w:id="3930" w:name="_Toc200357821"/>
      <w:bookmarkStart w:id="3931" w:name="_Toc200358310"/>
      <w:bookmarkStart w:id="3932" w:name="_Toc200358799"/>
      <w:bookmarkStart w:id="3933" w:name="_Toc188950079"/>
      <w:bookmarkStart w:id="3934" w:name="_Toc188950528"/>
      <w:bookmarkStart w:id="3935" w:name="_Toc188950977"/>
      <w:bookmarkStart w:id="3936" w:name="_Toc200354165"/>
      <w:bookmarkStart w:id="3937" w:name="_Toc200354616"/>
      <w:bookmarkStart w:id="3938" w:name="_Toc200355067"/>
      <w:bookmarkStart w:id="3939" w:name="_Toc200355518"/>
      <w:bookmarkStart w:id="3940" w:name="_Toc200355971"/>
      <w:bookmarkStart w:id="3941" w:name="_Toc200356424"/>
      <w:bookmarkStart w:id="3942" w:name="_Toc200356878"/>
      <w:bookmarkStart w:id="3943" w:name="_Toc200357331"/>
      <w:bookmarkStart w:id="3944" w:name="_Toc200357822"/>
      <w:bookmarkStart w:id="3945" w:name="_Toc200358311"/>
      <w:bookmarkStart w:id="3946" w:name="_Toc200358800"/>
      <w:bookmarkStart w:id="3947" w:name="_Toc188950081"/>
      <w:bookmarkStart w:id="3948" w:name="_Toc188950530"/>
      <w:bookmarkStart w:id="3949" w:name="_Toc188950979"/>
      <w:bookmarkStart w:id="3950" w:name="_Toc200354167"/>
      <w:bookmarkStart w:id="3951" w:name="_Toc200354618"/>
      <w:bookmarkStart w:id="3952" w:name="_Toc200355069"/>
      <w:bookmarkStart w:id="3953" w:name="_Toc200355520"/>
      <w:bookmarkStart w:id="3954" w:name="_Toc200355973"/>
      <w:bookmarkStart w:id="3955" w:name="_Toc200356426"/>
      <w:bookmarkStart w:id="3956" w:name="_Toc200356880"/>
      <w:bookmarkStart w:id="3957" w:name="_Toc200357333"/>
      <w:bookmarkStart w:id="3958" w:name="_Toc200357824"/>
      <w:bookmarkStart w:id="3959" w:name="_Toc200358313"/>
      <w:bookmarkStart w:id="3960" w:name="_Toc200358802"/>
      <w:bookmarkStart w:id="3961" w:name="_Toc188950083"/>
      <w:bookmarkStart w:id="3962" w:name="_Toc188950532"/>
      <w:bookmarkStart w:id="3963" w:name="_Toc188950981"/>
      <w:bookmarkStart w:id="3964" w:name="_Toc200354169"/>
      <w:bookmarkStart w:id="3965" w:name="_Toc200354620"/>
      <w:bookmarkStart w:id="3966" w:name="_Toc200355071"/>
      <w:bookmarkStart w:id="3967" w:name="_Toc200355522"/>
      <w:bookmarkStart w:id="3968" w:name="_Toc200355975"/>
      <w:bookmarkStart w:id="3969" w:name="_Toc200356428"/>
      <w:bookmarkStart w:id="3970" w:name="_Toc200356882"/>
      <w:bookmarkStart w:id="3971" w:name="_Toc200357335"/>
      <w:bookmarkStart w:id="3972" w:name="_Toc200357826"/>
      <w:bookmarkStart w:id="3973" w:name="_Toc200358315"/>
      <w:bookmarkStart w:id="3974" w:name="_Toc200358804"/>
      <w:bookmarkStart w:id="3975" w:name="_Toc188950085"/>
      <w:bookmarkStart w:id="3976" w:name="_Toc188950534"/>
      <w:bookmarkStart w:id="3977" w:name="_Toc188950983"/>
      <w:bookmarkStart w:id="3978" w:name="_Toc200354171"/>
      <w:bookmarkStart w:id="3979" w:name="_Toc200354622"/>
      <w:bookmarkStart w:id="3980" w:name="_Toc200355073"/>
      <w:bookmarkStart w:id="3981" w:name="_Toc200355524"/>
      <w:bookmarkStart w:id="3982" w:name="_Toc200355977"/>
      <w:bookmarkStart w:id="3983" w:name="_Toc200356430"/>
      <w:bookmarkStart w:id="3984" w:name="_Toc200356884"/>
      <w:bookmarkStart w:id="3985" w:name="_Toc200357337"/>
      <w:bookmarkStart w:id="3986" w:name="_Toc200357828"/>
      <w:bookmarkStart w:id="3987" w:name="_Toc200358317"/>
      <w:bookmarkStart w:id="3988" w:name="_Toc200358806"/>
      <w:bookmarkStart w:id="3989" w:name="_Toc188950088"/>
      <w:bookmarkStart w:id="3990" w:name="_Toc188950537"/>
      <w:bookmarkStart w:id="3991" w:name="_Toc188950986"/>
      <w:bookmarkStart w:id="3992" w:name="_Toc200354174"/>
      <w:bookmarkStart w:id="3993" w:name="_Toc200354625"/>
      <w:bookmarkStart w:id="3994" w:name="_Toc200355076"/>
      <w:bookmarkStart w:id="3995" w:name="_Toc200355527"/>
      <w:bookmarkStart w:id="3996" w:name="_Toc200355980"/>
      <w:bookmarkStart w:id="3997" w:name="_Toc200356433"/>
      <w:bookmarkStart w:id="3998" w:name="_Toc200356887"/>
      <w:bookmarkStart w:id="3999" w:name="_Toc200357340"/>
      <w:bookmarkStart w:id="4000" w:name="_Toc200357831"/>
      <w:bookmarkStart w:id="4001" w:name="_Toc200358320"/>
      <w:bookmarkStart w:id="4002" w:name="_Toc200358809"/>
      <w:bookmarkStart w:id="4003" w:name="_Toc188950089"/>
      <w:bookmarkStart w:id="4004" w:name="_Toc188950538"/>
      <w:bookmarkStart w:id="4005" w:name="_Toc188950987"/>
      <w:bookmarkStart w:id="4006" w:name="_Toc200354175"/>
      <w:bookmarkStart w:id="4007" w:name="_Toc200354626"/>
      <w:bookmarkStart w:id="4008" w:name="_Toc200355077"/>
      <w:bookmarkStart w:id="4009" w:name="_Toc200355528"/>
      <w:bookmarkStart w:id="4010" w:name="_Toc200355981"/>
      <w:bookmarkStart w:id="4011" w:name="_Toc200356434"/>
      <w:bookmarkStart w:id="4012" w:name="_Toc200356888"/>
      <w:bookmarkStart w:id="4013" w:name="_Toc200357341"/>
      <w:bookmarkStart w:id="4014" w:name="_Toc200357832"/>
      <w:bookmarkStart w:id="4015" w:name="_Toc200358321"/>
      <w:bookmarkStart w:id="4016" w:name="_Toc200358810"/>
      <w:bookmarkStart w:id="4017" w:name="_Toc188950091"/>
      <w:bookmarkStart w:id="4018" w:name="_Toc188950540"/>
      <w:bookmarkStart w:id="4019" w:name="_Toc188950989"/>
      <w:bookmarkStart w:id="4020" w:name="_Toc200354177"/>
      <w:bookmarkStart w:id="4021" w:name="_Toc200354628"/>
      <w:bookmarkStart w:id="4022" w:name="_Toc200355079"/>
      <w:bookmarkStart w:id="4023" w:name="_Toc200355530"/>
      <w:bookmarkStart w:id="4024" w:name="_Toc200355983"/>
      <w:bookmarkStart w:id="4025" w:name="_Toc200356436"/>
      <w:bookmarkStart w:id="4026" w:name="_Toc200356890"/>
      <w:bookmarkStart w:id="4027" w:name="_Toc200357343"/>
      <w:bookmarkStart w:id="4028" w:name="_Toc200357834"/>
      <w:bookmarkStart w:id="4029" w:name="_Toc200358323"/>
      <w:bookmarkStart w:id="4030" w:name="_Toc200358812"/>
      <w:bookmarkStart w:id="4031" w:name="_Toc188950093"/>
      <w:bookmarkStart w:id="4032" w:name="_Toc188950542"/>
      <w:bookmarkStart w:id="4033" w:name="_Toc188950991"/>
      <w:bookmarkStart w:id="4034" w:name="_Toc200354179"/>
      <w:bookmarkStart w:id="4035" w:name="_Toc200354630"/>
      <w:bookmarkStart w:id="4036" w:name="_Toc200355081"/>
      <w:bookmarkStart w:id="4037" w:name="_Toc200355532"/>
      <w:bookmarkStart w:id="4038" w:name="_Toc200355985"/>
      <w:bookmarkStart w:id="4039" w:name="_Toc200356438"/>
      <w:bookmarkStart w:id="4040" w:name="_Toc200356892"/>
      <w:bookmarkStart w:id="4041" w:name="_Toc200357345"/>
      <w:bookmarkStart w:id="4042" w:name="_Toc200357836"/>
      <w:bookmarkStart w:id="4043" w:name="_Toc200358325"/>
      <w:bookmarkStart w:id="4044" w:name="_Toc200358814"/>
      <w:bookmarkStart w:id="4045" w:name="_Toc188950095"/>
      <w:bookmarkStart w:id="4046" w:name="_Toc188950544"/>
      <w:bookmarkStart w:id="4047" w:name="_Toc188950993"/>
      <w:bookmarkStart w:id="4048" w:name="_Toc200354181"/>
      <w:bookmarkStart w:id="4049" w:name="_Toc200354632"/>
      <w:bookmarkStart w:id="4050" w:name="_Toc200355083"/>
      <w:bookmarkStart w:id="4051" w:name="_Toc200355534"/>
      <w:bookmarkStart w:id="4052" w:name="_Toc200355987"/>
      <w:bookmarkStart w:id="4053" w:name="_Toc200356440"/>
      <w:bookmarkStart w:id="4054" w:name="_Toc200356894"/>
      <w:bookmarkStart w:id="4055" w:name="_Toc200357347"/>
      <w:bookmarkStart w:id="4056" w:name="_Toc200357838"/>
      <w:bookmarkStart w:id="4057" w:name="_Toc200358327"/>
      <w:bookmarkStart w:id="4058" w:name="_Toc200358816"/>
      <w:bookmarkStart w:id="4059" w:name="_Toc188950096"/>
      <w:bookmarkStart w:id="4060" w:name="_Toc188950545"/>
      <w:bookmarkStart w:id="4061" w:name="_Toc188950994"/>
      <w:bookmarkStart w:id="4062" w:name="_Toc200354182"/>
      <w:bookmarkStart w:id="4063" w:name="_Toc200354633"/>
      <w:bookmarkStart w:id="4064" w:name="_Toc200355084"/>
      <w:bookmarkStart w:id="4065" w:name="_Toc200355535"/>
      <w:bookmarkStart w:id="4066" w:name="_Toc200355988"/>
      <w:bookmarkStart w:id="4067" w:name="_Toc200356441"/>
      <w:bookmarkStart w:id="4068" w:name="_Toc200356895"/>
      <w:bookmarkStart w:id="4069" w:name="_Toc200357348"/>
      <w:bookmarkStart w:id="4070" w:name="_Toc200357839"/>
      <w:bookmarkStart w:id="4071" w:name="_Toc200358328"/>
      <w:bookmarkStart w:id="4072" w:name="_Toc200358817"/>
      <w:bookmarkStart w:id="4073" w:name="_Toc188950097"/>
      <w:bookmarkStart w:id="4074" w:name="_Toc188950546"/>
      <w:bookmarkStart w:id="4075" w:name="_Toc188950995"/>
      <w:bookmarkStart w:id="4076" w:name="_Toc200354183"/>
      <w:bookmarkStart w:id="4077" w:name="_Toc200354634"/>
      <w:bookmarkStart w:id="4078" w:name="_Toc200355085"/>
      <w:bookmarkStart w:id="4079" w:name="_Toc200355536"/>
      <w:bookmarkStart w:id="4080" w:name="_Toc200355989"/>
      <w:bookmarkStart w:id="4081" w:name="_Toc200356442"/>
      <w:bookmarkStart w:id="4082" w:name="_Toc200356896"/>
      <w:bookmarkStart w:id="4083" w:name="_Toc200357349"/>
      <w:bookmarkStart w:id="4084" w:name="_Toc200357840"/>
      <w:bookmarkStart w:id="4085" w:name="_Toc200358329"/>
      <w:bookmarkStart w:id="4086" w:name="_Toc200358818"/>
      <w:bookmarkStart w:id="4087" w:name="_Toc188950098"/>
      <w:bookmarkStart w:id="4088" w:name="_Toc188950547"/>
      <w:bookmarkStart w:id="4089" w:name="_Toc188950996"/>
      <w:bookmarkStart w:id="4090" w:name="_Toc200354184"/>
      <w:bookmarkStart w:id="4091" w:name="_Toc200354635"/>
      <w:bookmarkStart w:id="4092" w:name="_Toc200355086"/>
      <w:bookmarkStart w:id="4093" w:name="_Toc200355537"/>
      <w:bookmarkStart w:id="4094" w:name="_Toc200355990"/>
      <w:bookmarkStart w:id="4095" w:name="_Toc200356443"/>
      <w:bookmarkStart w:id="4096" w:name="_Toc200356897"/>
      <w:bookmarkStart w:id="4097" w:name="_Toc200357350"/>
      <w:bookmarkStart w:id="4098" w:name="_Toc200357841"/>
      <w:bookmarkStart w:id="4099" w:name="_Toc200358330"/>
      <w:bookmarkStart w:id="4100" w:name="_Toc200358819"/>
      <w:bookmarkStart w:id="4101" w:name="_Toc188950100"/>
      <w:bookmarkStart w:id="4102" w:name="_Toc188950549"/>
      <w:bookmarkStart w:id="4103" w:name="_Toc188950998"/>
      <w:bookmarkStart w:id="4104" w:name="_Toc200354186"/>
      <w:bookmarkStart w:id="4105" w:name="_Toc200354637"/>
      <w:bookmarkStart w:id="4106" w:name="_Toc200355088"/>
      <w:bookmarkStart w:id="4107" w:name="_Toc200355539"/>
      <w:bookmarkStart w:id="4108" w:name="_Toc200355992"/>
      <w:bookmarkStart w:id="4109" w:name="_Toc200356445"/>
      <w:bookmarkStart w:id="4110" w:name="_Toc200356899"/>
      <w:bookmarkStart w:id="4111" w:name="_Toc200357352"/>
      <w:bookmarkStart w:id="4112" w:name="_Toc200357843"/>
      <w:bookmarkStart w:id="4113" w:name="_Toc200358332"/>
      <w:bookmarkStart w:id="4114" w:name="_Toc200358821"/>
      <w:bookmarkStart w:id="4115" w:name="_Toc188950101"/>
      <w:bookmarkStart w:id="4116" w:name="_Toc188950550"/>
      <w:bookmarkStart w:id="4117" w:name="_Toc188950999"/>
      <w:bookmarkStart w:id="4118" w:name="_Toc200354187"/>
      <w:bookmarkStart w:id="4119" w:name="_Toc200354638"/>
      <w:bookmarkStart w:id="4120" w:name="_Toc200355089"/>
      <w:bookmarkStart w:id="4121" w:name="_Toc200355540"/>
      <w:bookmarkStart w:id="4122" w:name="_Toc200355993"/>
      <w:bookmarkStart w:id="4123" w:name="_Toc200356446"/>
      <w:bookmarkStart w:id="4124" w:name="_Toc200356900"/>
      <w:bookmarkStart w:id="4125" w:name="_Toc200357353"/>
      <w:bookmarkStart w:id="4126" w:name="_Toc200357844"/>
      <w:bookmarkStart w:id="4127" w:name="_Toc200358333"/>
      <w:bookmarkStart w:id="4128" w:name="_Toc200358822"/>
      <w:bookmarkStart w:id="4129" w:name="_Toc188950103"/>
      <w:bookmarkStart w:id="4130" w:name="_Toc188950552"/>
      <w:bookmarkStart w:id="4131" w:name="_Toc188951001"/>
      <w:bookmarkStart w:id="4132" w:name="_Toc200354189"/>
      <w:bookmarkStart w:id="4133" w:name="_Toc200354640"/>
      <w:bookmarkStart w:id="4134" w:name="_Toc200355091"/>
      <w:bookmarkStart w:id="4135" w:name="_Toc200355542"/>
      <w:bookmarkStart w:id="4136" w:name="_Toc200355995"/>
      <w:bookmarkStart w:id="4137" w:name="_Toc200356448"/>
      <w:bookmarkStart w:id="4138" w:name="_Toc200356902"/>
      <w:bookmarkStart w:id="4139" w:name="_Toc200357355"/>
      <w:bookmarkStart w:id="4140" w:name="_Toc200357846"/>
      <w:bookmarkStart w:id="4141" w:name="_Toc200358335"/>
      <w:bookmarkStart w:id="4142" w:name="_Toc200358824"/>
      <w:bookmarkStart w:id="4143" w:name="_Toc188950104"/>
      <w:bookmarkStart w:id="4144" w:name="_Toc188950553"/>
      <w:bookmarkStart w:id="4145" w:name="_Toc188951002"/>
      <w:bookmarkStart w:id="4146" w:name="_Toc200354190"/>
      <w:bookmarkStart w:id="4147" w:name="_Toc200354641"/>
      <w:bookmarkStart w:id="4148" w:name="_Toc200355092"/>
      <w:bookmarkStart w:id="4149" w:name="_Toc200355543"/>
      <w:bookmarkStart w:id="4150" w:name="_Toc200355996"/>
      <w:bookmarkStart w:id="4151" w:name="_Toc200356449"/>
      <w:bookmarkStart w:id="4152" w:name="_Toc200356903"/>
      <w:bookmarkStart w:id="4153" w:name="_Toc200357356"/>
      <w:bookmarkStart w:id="4154" w:name="_Toc200357847"/>
      <w:bookmarkStart w:id="4155" w:name="_Toc200358336"/>
      <w:bookmarkStart w:id="4156" w:name="_Toc200358825"/>
      <w:bookmarkStart w:id="4157" w:name="_Toc188950106"/>
      <w:bookmarkStart w:id="4158" w:name="_Toc188950555"/>
      <w:bookmarkStart w:id="4159" w:name="_Toc188951004"/>
      <w:bookmarkStart w:id="4160" w:name="_Toc200354192"/>
      <w:bookmarkStart w:id="4161" w:name="_Toc200354643"/>
      <w:bookmarkStart w:id="4162" w:name="_Toc200355094"/>
      <w:bookmarkStart w:id="4163" w:name="_Toc200355545"/>
      <w:bookmarkStart w:id="4164" w:name="_Toc200355998"/>
      <w:bookmarkStart w:id="4165" w:name="_Toc200356451"/>
      <w:bookmarkStart w:id="4166" w:name="_Toc200356905"/>
      <w:bookmarkStart w:id="4167" w:name="_Toc200357358"/>
      <w:bookmarkStart w:id="4168" w:name="_Toc200357849"/>
      <w:bookmarkStart w:id="4169" w:name="_Toc200358338"/>
      <w:bookmarkStart w:id="4170" w:name="_Toc200358827"/>
      <w:bookmarkStart w:id="4171" w:name="_Toc188950107"/>
      <w:bookmarkStart w:id="4172" w:name="_Toc188950556"/>
      <w:bookmarkStart w:id="4173" w:name="_Toc188951005"/>
      <w:bookmarkStart w:id="4174" w:name="_Toc200354193"/>
      <w:bookmarkStart w:id="4175" w:name="_Toc200354644"/>
      <w:bookmarkStart w:id="4176" w:name="_Toc200355095"/>
      <w:bookmarkStart w:id="4177" w:name="_Toc200355546"/>
      <w:bookmarkStart w:id="4178" w:name="_Toc200355999"/>
      <w:bookmarkStart w:id="4179" w:name="_Toc200356452"/>
      <w:bookmarkStart w:id="4180" w:name="_Toc200356906"/>
      <w:bookmarkStart w:id="4181" w:name="_Toc200357359"/>
      <w:bookmarkStart w:id="4182" w:name="_Toc200357850"/>
      <w:bookmarkStart w:id="4183" w:name="_Toc200358339"/>
      <w:bookmarkStart w:id="4184" w:name="_Toc200358828"/>
      <w:bookmarkStart w:id="4185" w:name="_Toc188950108"/>
      <w:bookmarkStart w:id="4186" w:name="_Toc188950557"/>
      <w:bookmarkStart w:id="4187" w:name="_Toc188951006"/>
      <w:bookmarkStart w:id="4188" w:name="_Toc200354194"/>
      <w:bookmarkStart w:id="4189" w:name="_Toc200354645"/>
      <w:bookmarkStart w:id="4190" w:name="_Toc200355096"/>
      <w:bookmarkStart w:id="4191" w:name="_Toc200355547"/>
      <w:bookmarkStart w:id="4192" w:name="_Toc200356000"/>
      <w:bookmarkStart w:id="4193" w:name="_Toc200356453"/>
      <w:bookmarkStart w:id="4194" w:name="_Toc200356907"/>
      <w:bookmarkStart w:id="4195" w:name="_Toc200357360"/>
      <w:bookmarkStart w:id="4196" w:name="_Toc200357851"/>
      <w:bookmarkStart w:id="4197" w:name="_Toc200358340"/>
      <w:bookmarkStart w:id="4198" w:name="_Toc200358829"/>
      <w:bookmarkStart w:id="4199" w:name="_Toc188950109"/>
      <w:bookmarkStart w:id="4200" w:name="_Toc188950558"/>
      <w:bookmarkStart w:id="4201" w:name="_Toc188951007"/>
      <w:bookmarkStart w:id="4202" w:name="_Toc200354195"/>
      <w:bookmarkStart w:id="4203" w:name="_Toc200354646"/>
      <w:bookmarkStart w:id="4204" w:name="_Toc200355097"/>
      <w:bookmarkStart w:id="4205" w:name="_Toc200355548"/>
      <w:bookmarkStart w:id="4206" w:name="_Toc200356001"/>
      <w:bookmarkStart w:id="4207" w:name="_Toc200356454"/>
      <w:bookmarkStart w:id="4208" w:name="_Toc200356908"/>
      <w:bookmarkStart w:id="4209" w:name="_Toc200357361"/>
      <w:bookmarkStart w:id="4210" w:name="_Toc200357852"/>
      <w:bookmarkStart w:id="4211" w:name="_Toc200358341"/>
      <w:bookmarkStart w:id="4212" w:name="_Toc200358830"/>
      <w:bookmarkStart w:id="4213" w:name="_Toc188950110"/>
      <w:bookmarkStart w:id="4214" w:name="_Toc188950559"/>
      <w:bookmarkStart w:id="4215" w:name="_Toc188951008"/>
      <w:bookmarkStart w:id="4216" w:name="_Toc200354196"/>
      <w:bookmarkStart w:id="4217" w:name="_Toc200354647"/>
      <w:bookmarkStart w:id="4218" w:name="_Toc200355098"/>
      <w:bookmarkStart w:id="4219" w:name="_Toc200355549"/>
      <w:bookmarkStart w:id="4220" w:name="_Toc200356002"/>
      <w:bookmarkStart w:id="4221" w:name="_Toc200356455"/>
      <w:bookmarkStart w:id="4222" w:name="_Toc200356909"/>
      <w:bookmarkStart w:id="4223" w:name="_Toc200357362"/>
      <w:bookmarkStart w:id="4224" w:name="_Toc200357853"/>
      <w:bookmarkStart w:id="4225" w:name="_Toc200358342"/>
      <w:bookmarkStart w:id="4226" w:name="_Toc200358831"/>
      <w:bookmarkStart w:id="4227" w:name="_Toc188950112"/>
      <w:bookmarkStart w:id="4228" w:name="_Toc188950561"/>
      <w:bookmarkStart w:id="4229" w:name="_Toc188951010"/>
      <w:bookmarkStart w:id="4230" w:name="_Toc200354198"/>
      <w:bookmarkStart w:id="4231" w:name="_Toc200354649"/>
      <w:bookmarkStart w:id="4232" w:name="_Toc200355100"/>
      <w:bookmarkStart w:id="4233" w:name="_Toc200355551"/>
      <w:bookmarkStart w:id="4234" w:name="_Toc200356004"/>
      <w:bookmarkStart w:id="4235" w:name="_Toc200356457"/>
      <w:bookmarkStart w:id="4236" w:name="_Toc200356911"/>
      <w:bookmarkStart w:id="4237" w:name="_Toc200357364"/>
      <w:bookmarkStart w:id="4238" w:name="_Toc200357855"/>
      <w:bookmarkStart w:id="4239" w:name="_Toc200358344"/>
      <w:bookmarkStart w:id="4240" w:name="_Toc200358833"/>
      <w:bookmarkStart w:id="4241" w:name="_Toc188950113"/>
      <w:bookmarkStart w:id="4242" w:name="_Toc188950562"/>
      <w:bookmarkStart w:id="4243" w:name="_Toc188951011"/>
      <w:bookmarkStart w:id="4244" w:name="_Toc200354199"/>
      <w:bookmarkStart w:id="4245" w:name="_Toc200354650"/>
      <w:bookmarkStart w:id="4246" w:name="_Toc200355101"/>
      <w:bookmarkStart w:id="4247" w:name="_Toc200355552"/>
      <w:bookmarkStart w:id="4248" w:name="_Toc200356005"/>
      <w:bookmarkStart w:id="4249" w:name="_Toc200356458"/>
      <w:bookmarkStart w:id="4250" w:name="_Toc200356912"/>
      <w:bookmarkStart w:id="4251" w:name="_Toc200357365"/>
      <w:bookmarkStart w:id="4252" w:name="_Toc200357856"/>
      <w:bookmarkStart w:id="4253" w:name="_Toc200358345"/>
      <w:bookmarkStart w:id="4254" w:name="_Toc200358834"/>
      <w:bookmarkStart w:id="4255" w:name="_Toc188950114"/>
      <w:bookmarkStart w:id="4256" w:name="_Toc188950563"/>
      <w:bookmarkStart w:id="4257" w:name="_Toc188951012"/>
      <w:bookmarkStart w:id="4258" w:name="_Toc200354200"/>
      <w:bookmarkStart w:id="4259" w:name="_Toc200354651"/>
      <w:bookmarkStart w:id="4260" w:name="_Toc200355102"/>
      <w:bookmarkStart w:id="4261" w:name="_Toc200355553"/>
      <w:bookmarkStart w:id="4262" w:name="_Toc200356006"/>
      <w:bookmarkStart w:id="4263" w:name="_Toc200356459"/>
      <w:bookmarkStart w:id="4264" w:name="_Toc200356913"/>
      <w:bookmarkStart w:id="4265" w:name="_Toc200357366"/>
      <w:bookmarkStart w:id="4266" w:name="_Toc200357857"/>
      <w:bookmarkStart w:id="4267" w:name="_Toc200358346"/>
      <w:bookmarkStart w:id="4268" w:name="_Toc200358835"/>
      <w:bookmarkStart w:id="4269" w:name="_Toc188950115"/>
      <w:bookmarkStart w:id="4270" w:name="_Toc188950564"/>
      <w:bookmarkStart w:id="4271" w:name="_Toc188951013"/>
      <w:bookmarkStart w:id="4272" w:name="_Toc200354201"/>
      <w:bookmarkStart w:id="4273" w:name="_Toc200354652"/>
      <w:bookmarkStart w:id="4274" w:name="_Toc200355103"/>
      <w:bookmarkStart w:id="4275" w:name="_Toc200355554"/>
      <w:bookmarkStart w:id="4276" w:name="_Toc200356007"/>
      <w:bookmarkStart w:id="4277" w:name="_Toc200356460"/>
      <w:bookmarkStart w:id="4278" w:name="_Toc200356914"/>
      <w:bookmarkStart w:id="4279" w:name="_Toc200357367"/>
      <w:bookmarkStart w:id="4280" w:name="_Toc200357858"/>
      <w:bookmarkStart w:id="4281" w:name="_Toc200358347"/>
      <w:bookmarkStart w:id="4282" w:name="_Toc200358836"/>
      <w:bookmarkStart w:id="4283" w:name="_Toc188950117"/>
      <w:bookmarkStart w:id="4284" w:name="_Toc188950566"/>
      <w:bookmarkStart w:id="4285" w:name="_Toc188951015"/>
      <w:bookmarkStart w:id="4286" w:name="_Toc200354203"/>
      <w:bookmarkStart w:id="4287" w:name="_Toc200354654"/>
      <w:bookmarkStart w:id="4288" w:name="_Toc200355105"/>
      <w:bookmarkStart w:id="4289" w:name="_Toc200355556"/>
      <w:bookmarkStart w:id="4290" w:name="_Toc200356009"/>
      <w:bookmarkStart w:id="4291" w:name="_Toc200356462"/>
      <w:bookmarkStart w:id="4292" w:name="_Toc200356916"/>
      <w:bookmarkStart w:id="4293" w:name="_Toc200357369"/>
      <w:bookmarkStart w:id="4294" w:name="_Toc200357860"/>
      <w:bookmarkStart w:id="4295" w:name="_Toc200358349"/>
      <w:bookmarkStart w:id="4296" w:name="_Toc200358838"/>
      <w:bookmarkStart w:id="4297" w:name="_Toc188950118"/>
      <w:bookmarkStart w:id="4298" w:name="_Toc188950567"/>
      <w:bookmarkStart w:id="4299" w:name="_Toc188951016"/>
      <w:bookmarkStart w:id="4300" w:name="_Toc200354204"/>
      <w:bookmarkStart w:id="4301" w:name="_Toc200354655"/>
      <w:bookmarkStart w:id="4302" w:name="_Toc200355106"/>
      <w:bookmarkStart w:id="4303" w:name="_Toc200355557"/>
      <w:bookmarkStart w:id="4304" w:name="_Toc200356010"/>
      <w:bookmarkStart w:id="4305" w:name="_Toc200356463"/>
      <w:bookmarkStart w:id="4306" w:name="_Toc200356917"/>
      <w:bookmarkStart w:id="4307" w:name="_Toc200357370"/>
      <w:bookmarkStart w:id="4308" w:name="_Toc200357861"/>
      <w:bookmarkStart w:id="4309" w:name="_Toc200358350"/>
      <w:bookmarkStart w:id="4310" w:name="_Toc200358839"/>
      <w:bookmarkStart w:id="4311" w:name="_Toc188950120"/>
      <w:bookmarkStart w:id="4312" w:name="_Toc188950569"/>
      <w:bookmarkStart w:id="4313" w:name="_Toc188951018"/>
      <w:bookmarkStart w:id="4314" w:name="_Toc200354206"/>
      <w:bookmarkStart w:id="4315" w:name="_Toc200354657"/>
      <w:bookmarkStart w:id="4316" w:name="_Toc200355108"/>
      <w:bookmarkStart w:id="4317" w:name="_Toc200355559"/>
      <w:bookmarkStart w:id="4318" w:name="_Toc200356012"/>
      <w:bookmarkStart w:id="4319" w:name="_Toc200356465"/>
      <w:bookmarkStart w:id="4320" w:name="_Toc200356919"/>
      <w:bookmarkStart w:id="4321" w:name="_Toc200357372"/>
      <w:bookmarkStart w:id="4322" w:name="_Toc200357863"/>
      <w:bookmarkStart w:id="4323" w:name="_Toc200358352"/>
      <w:bookmarkStart w:id="4324" w:name="_Toc200358841"/>
      <w:bookmarkStart w:id="4325" w:name="_Toc188950121"/>
      <w:bookmarkStart w:id="4326" w:name="_Toc188950570"/>
      <w:bookmarkStart w:id="4327" w:name="_Toc188951019"/>
      <w:bookmarkStart w:id="4328" w:name="_Toc200354207"/>
      <w:bookmarkStart w:id="4329" w:name="_Toc200354658"/>
      <w:bookmarkStart w:id="4330" w:name="_Toc200355109"/>
      <w:bookmarkStart w:id="4331" w:name="_Toc200355560"/>
      <w:bookmarkStart w:id="4332" w:name="_Toc200356013"/>
      <w:bookmarkStart w:id="4333" w:name="_Toc200356466"/>
      <w:bookmarkStart w:id="4334" w:name="_Toc200356920"/>
      <w:bookmarkStart w:id="4335" w:name="_Toc200357373"/>
      <w:bookmarkStart w:id="4336" w:name="_Toc200357864"/>
      <w:bookmarkStart w:id="4337" w:name="_Toc200358353"/>
      <w:bookmarkStart w:id="4338" w:name="_Toc200358842"/>
      <w:bookmarkStart w:id="4339" w:name="_Toc188950124"/>
      <w:bookmarkStart w:id="4340" w:name="_Toc188950573"/>
      <w:bookmarkStart w:id="4341" w:name="_Toc188951022"/>
      <w:bookmarkStart w:id="4342" w:name="_Toc200354210"/>
      <w:bookmarkStart w:id="4343" w:name="_Toc200354661"/>
      <w:bookmarkStart w:id="4344" w:name="_Toc200355112"/>
      <w:bookmarkStart w:id="4345" w:name="_Toc200355563"/>
      <w:bookmarkStart w:id="4346" w:name="_Toc200356016"/>
      <w:bookmarkStart w:id="4347" w:name="_Toc200356469"/>
      <w:bookmarkStart w:id="4348" w:name="_Toc200356923"/>
      <w:bookmarkStart w:id="4349" w:name="_Toc200357376"/>
      <w:bookmarkStart w:id="4350" w:name="_Toc200357867"/>
      <w:bookmarkStart w:id="4351" w:name="_Toc200358356"/>
      <w:bookmarkStart w:id="4352" w:name="_Toc200358845"/>
      <w:bookmarkStart w:id="4353" w:name="_Toc200358847"/>
      <w:bookmarkStart w:id="4354" w:name="_Toc200354664"/>
      <w:bookmarkStart w:id="4355" w:name="_Toc200356472"/>
      <w:bookmarkStart w:id="4356" w:name="_Toc200356926"/>
      <w:bookmarkStart w:id="4357" w:name="_Toc200357379"/>
      <w:bookmarkStart w:id="4358" w:name="_Toc200356927"/>
      <w:bookmarkStart w:id="4359" w:name="_Toc205265488"/>
      <w:bookmarkStart w:id="4360" w:name="_Toc82421220"/>
      <w:bookmarkStart w:id="4361" w:name="_Toc200358848"/>
      <w:bookmarkStart w:id="4362" w:name="_Toc205180049"/>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DA5883">
        <w:t xml:space="preserve">Respondent </w:t>
      </w:r>
      <w:r w:rsidR="009A62D8">
        <w:t>Contact Sheet</w:t>
      </w:r>
      <w:bookmarkEnd w:id="4359"/>
      <w:bookmarkEnd w:id="4360"/>
      <w:r w:rsidR="009A62D8" w:rsidRPr="00B612F4">
        <w:fldChar w:fldCharType="begin"/>
      </w:r>
      <w:r w:rsidR="009A62D8" w:rsidRPr="00B612F4">
        <w:instrText>tc "FORM B INTENT TO RESPOND TO RFP"</w:instrText>
      </w:r>
      <w:r w:rsidR="009A62D8" w:rsidRPr="00B612F4">
        <w:fldChar w:fldCharType="end"/>
      </w:r>
    </w:p>
    <w:bookmarkEnd w:id="4361"/>
    <w:bookmarkEnd w:id="4362"/>
    <w:p w14:paraId="55156229" w14:textId="77777777" w:rsidR="000A4A14" w:rsidRPr="00F83F1C" w:rsidRDefault="000A4A14" w:rsidP="000A4A14">
      <w:pPr>
        <w:pStyle w:val="14bldcentr"/>
      </w:pPr>
    </w:p>
    <w:p w14:paraId="3063A7B8" w14:textId="477D6126" w:rsidR="000A4A14" w:rsidRPr="008D712F" w:rsidRDefault="000A4A14" w:rsidP="000A4A14">
      <w:pPr>
        <w:pStyle w:val="14bldcentr"/>
      </w:pPr>
      <w:r w:rsidRPr="008D712F">
        <w:t>R</w:t>
      </w:r>
      <w:r>
        <w:t>equest for Information Number</w:t>
      </w:r>
      <w:r w:rsidRPr="008D712F">
        <w:t xml:space="preserve"> </w:t>
      </w:r>
      <w:r w:rsidR="00A56C64">
        <w:t>4366</w:t>
      </w:r>
    </w:p>
    <w:p w14:paraId="7A261C1A" w14:textId="77777777" w:rsidR="0090202A" w:rsidRPr="000B4404" w:rsidRDefault="0090202A" w:rsidP="000B4404">
      <w:pPr>
        <w:pStyle w:val="Level1Body"/>
      </w:pPr>
    </w:p>
    <w:p w14:paraId="2310FE9E" w14:textId="43E70B56"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w:t>
      </w:r>
      <w:r w:rsidR="00DA5883">
        <w:rPr>
          <w:rStyle w:val="Level1BodyforRFPFormCharChar"/>
          <w:szCs w:val="20"/>
        </w:rPr>
        <w:t>respondent</w:t>
      </w:r>
      <w:r w:rsidR="00DA5883" w:rsidRPr="000B4404">
        <w:rPr>
          <w:rStyle w:val="Level1BodyforRFPFormCharChar"/>
          <w:szCs w:val="20"/>
        </w:rPr>
        <w:t xml:space="preserve">’s </w:t>
      </w:r>
      <w:r w:rsidR="001B7B00" w:rsidRPr="000B4404">
        <w:rPr>
          <w:rStyle w:val="Level1BodyforRFPFormCharChar"/>
          <w:szCs w:val="20"/>
        </w:rPr>
        <w:t xml:space="preserve">name and address, and the specific persons who are responsible for preparation of the </w:t>
      </w:r>
      <w:r w:rsidR="00DA5883">
        <w:rPr>
          <w:rStyle w:val="Level1BodyforRFPFormCharChar"/>
          <w:szCs w:val="20"/>
        </w:rPr>
        <w:t>respondent</w:t>
      </w:r>
      <w:r w:rsidR="00DA5883" w:rsidRPr="000B4404">
        <w:rPr>
          <w:rStyle w:val="Level1BodyforRFPFormCharChar"/>
          <w:szCs w:val="20"/>
        </w:rPr>
        <w:t xml:space="preserve">’s </w:t>
      </w:r>
      <w:r w:rsidR="00201E50">
        <w:rPr>
          <w:rStyle w:val="Level1BodyforRFPFormCharChar"/>
          <w:szCs w:val="20"/>
        </w:rPr>
        <w:t>response</w:t>
      </w:r>
      <w:r w:rsidR="001B7B00" w:rsidRPr="000B4404">
        <w:rPr>
          <w:rStyle w:val="Level1BodyforRFPFormCharChar"/>
          <w:szCs w:val="20"/>
        </w:rPr>
        <w:t xml:space="preserv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5B3CC651" w:rsidR="00792AF3" w:rsidRPr="00B612F4" w:rsidRDefault="00792AF3" w:rsidP="00201E50">
            <w:pPr>
              <w:jc w:val="center"/>
            </w:pPr>
            <w:r>
              <w:t xml:space="preserve">Preparation of </w:t>
            </w:r>
            <w:r w:rsidR="00201E50">
              <w:t xml:space="preserve">Response </w:t>
            </w:r>
            <w:r>
              <w:t>Contact Information</w:t>
            </w:r>
          </w:p>
        </w:tc>
      </w:tr>
      <w:tr w:rsidR="00792AF3" w:rsidRPr="00B612F4" w14:paraId="0228A707" w14:textId="77777777" w:rsidTr="00792AF3">
        <w:trPr>
          <w:trHeight w:val="325"/>
        </w:trPr>
        <w:tc>
          <w:tcPr>
            <w:tcW w:w="3348" w:type="dxa"/>
            <w:vAlign w:val="center"/>
          </w:tcPr>
          <w:p w14:paraId="26D421C7" w14:textId="12CCF662" w:rsidR="00792AF3" w:rsidRPr="00B612F4" w:rsidRDefault="00DA5883" w:rsidP="00792AF3">
            <w:r>
              <w:t>Respondent</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1F0709EE" w:rsidR="00792AF3" w:rsidRPr="00B612F4" w:rsidRDefault="00DA5883" w:rsidP="00792AF3">
            <w:r>
              <w:t>Respondent</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0533A17F" w:rsidR="00792AF3" w:rsidRPr="000B4404" w:rsidRDefault="00792AF3" w:rsidP="000B4404">
      <w:pPr>
        <w:pStyle w:val="Level1Body"/>
      </w:pPr>
      <w:r w:rsidRPr="000B4404">
        <w:rPr>
          <w:rStyle w:val="Level1BodyforRFPFormCharChar"/>
          <w:szCs w:val="20"/>
        </w:rPr>
        <w:t xml:space="preserve">Each </w:t>
      </w:r>
      <w:r w:rsidR="00DA5883">
        <w:rPr>
          <w:rStyle w:val="Level1BodyforRFPFormCharChar"/>
          <w:szCs w:val="20"/>
        </w:rPr>
        <w:t>respondent</w:t>
      </w:r>
      <w:r w:rsidR="00DA5883" w:rsidRPr="000B4404">
        <w:rPr>
          <w:rStyle w:val="Level1BodyforRFPFormCharChar"/>
          <w:szCs w:val="20"/>
        </w:rPr>
        <w:t xml:space="preserve"> </w:t>
      </w:r>
      <w:r w:rsidRPr="000B4404">
        <w:rPr>
          <w:rStyle w:val="Level1BodyforRFPFormCharChar"/>
          <w:szCs w:val="20"/>
        </w:rPr>
        <w:t xml:space="preserve">shall also designate a specific contact person who will be responsible for responding to the State if any clarifications of the </w:t>
      </w:r>
      <w:r w:rsidR="00DF29DE">
        <w:rPr>
          <w:rStyle w:val="Level1BodyforRFPFormCharChar"/>
          <w:szCs w:val="20"/>
        </w:rPr>
        <w:t>respondent</w:t>
      </w:r>
      <w:r w:rsidR="00DF29DE" w:rsidRPr="000B4404">
        <w:rPr>
          <w:rStyle w:val="Level1BodyforRFPFormCharChar"/>
          <w:szCs w:val="20"/>
        </w:rPr>
        <w:t xml:space="preserve">’s </w:t>
      </w:r>
      <w:r w:rsidR="00201E50">
        <w:rPr>
          <w:rStyle w:val="Level1BodyforRFPFormCharChar"/>
          <w:szCs w:val="20"/>
        </w:rPr>
        <w:t>response</w:t>
      </w:r>
      <w:r w:rsidR="00DF29DE" w:rsidRPr="000B4404">
        <w:rPr>
          <w:rStyle w:val="Level1BodyforRFPFormCharChar"/>
          <w:szCs w:val="20"/>
        </w:rPr>
        <w:t xml:space="preserve"> </w:t>
      </w:r>
      <w:r w:rsidRPr="000B4404">
        <w:rPr>
          <w:rStyle w:val="Level1BodyforRFPFormCharChar"/>
          <w:szCs w:val="20"/>
        </w:rPr>
        <w:t xml:space="preserve">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05A8F100" w:rsidR="00792AF3" w:rsidRPr="00B612F4" w:rsidRDefault="00DF29DE" w:rsidP="00792AF3">
            <w:r>
              <w:t>Respondent</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043CFD2E" w:rsidR="00792AF3" w:rsidRPr="00B612F4" w:rsidRDefault="00DF29DE" w:rsidP="00792AF3">
            <w:r>
              <w:t>Respondent</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3"/>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2B0DA" w14:textId="77777777" w:rsidR="00F24A9A" w:rsidRDefault="00F24A9A">
      <w:r>
        <w:separator/>
      </w:r>
    </w:p>
  </w:endnote>
  <w:endnote w:type="continuationSeparator" w:id="0">
    <w:p w14:paraId="4EB87952" w14:textId="77777777" w:rsidR="00F24A9A" w:rsidRDefault="00F2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24A9A"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173859F0" w:rsidR="00F24A9A" w:rsidRPr="00C67EBB" w:rsidRDefault="00F24A9A" w:rsidP="000973EF">
          <w:pPr>
            <w:jc w:val="center"/>
            <w:rPr>
              <w:color w:val="FFFFFF"/>
            </w:rPr>
          </w:pPr>
          <w:r w:rsidRPr="00C67EBB">
            <w:rPr>
              <w:color w:val="FFFFFF"/>
            </w:rPr>
            <w:br w:type="column"/>
          </w:r>
          <w:r>
            <w:rPr>
              <w:b/>
              <w:color w:val="FFFFFF"/>
              <w:sz w:val="28"/>
            </w:rPr>
            <w:t>RESPONDENT</w:t>
          </w:r>
          <w:r w:rsidRPr="00C67EBB">
            <w:rPr>
              <w:b/>
              <w:color w:val="FFFFFF"/>
              <w:sz w:val="28"/>
            </w:rPr>
            <w:t xml:space="preserve"> MUST COMPLETE THE FOLLOWING</w:t>
          </w:r>
        </w:p>
      </w:tc>
    </w:tr>
  </w:tbl>
  <w:p w14:paraId="0B629455" w14:textId="547D4405" w:rsidR="00F24A9A" w:rsidRDefault="00F24A9A" w:rsidP="004F7DF3">
    <w:pPr>
      <w:rPr>
        <w:sz w:val="20"/>
      </w:rPr>
    </w:pPr>
    <w:r>
      <w:rPr>
        <w:sz w:val="20"/>
      </w:rPr>
      <w:t xml:space="preserve">By signing this Request For Information form, the respondent guarantees compliance with the provisions stated in this Request for Information. </w:t>
    </w:r>
  </w:p>
  <w:p w14:paraId="5FE12CA3" w14:textId="77777777" w:rsidR="00F24A9A" w:rsidRDefault="00F24A9A">
    <w:pPr>
      <w:rPr>
        <w:sz w:val="20"/>
      </w:rPr>
    </w:pPr>
  </w:p>
  <w:p w14:paraId="5C7A460D" w14:textId="2C6C22FF" w:rsidR="00F24A9A" w:rsidRDefault="00F24A9A" w:rsidP="00F24A9A">
    <w:pPr>
      <w:tabs>
        <w:tab w:val="right" w:pos="10800"/>
      </w:tabs>
      <w:spacing w:line="360" w:lineRule="auto"/>
      <w:jc w:val="left"/>
      <w:rPr>
        <w:sz w:val="20"/>
        <w:u w:val="single"/>
      </w:rPr>
    </w:pPr>
    <w:r>
      <w:rPr>
        <w:sz w:val="20"/>
      </w:rPr>
      <w:t xml:space="preserve">ORGANIZATION: </w:t>
    </w:r>
    <w:r>
      <w:rPr>
        <w:sz w:val="20"/>
        <w:u w:val="single"/>
      </w:rPr>
      <w:tab/>
    </w:r>
  </w:p>
  <w:p w14:paraId="59DE3C95" w14:textId="77777777" w:rsidR="00F24A9A" w:rsidRDefault="00F24A9A">
    <w:pPr>
      <w:tabs>
        <w:tab w:val="right" w:pos="10800"/>
      </w:tabs>
      <w:spacing w:line="360" w:lineRule="auto"/>
      <w:rPr>
        <w:sz w:val="20"/>
      </w:rPr>
    </w:pPr>
    <w:r>
      <w:rPr>
        <w:sz w:val="20"/>
      </w:rPr>
      <w:t xml:space="preserve">COMPLETE ADDRESS: </w:t>
    </w:r>
    <w:r>
      <w:rPr>
        <w:sz w:val="20"/>
        <w:u w:val="single"/>
      </w:rPr>
      <w:tab/>
    </w:r>
  </w:p>
  <w:p w14:paraId="3DC7147E" w14:textId="796EFB50" w:rsidR="00F24A9A" w:rsidRDefault="00F24A9A">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w:t>
    </w:r>
  </w:p>
  <w:p w14:paraId="196A02FD" w14:textId="77777777" w:rsidR="00F24A9A" w:rsidRDefault="00F24A9A">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2F620DEF" w:rsidR="00F24A9A" w:rsidRDefault="00F24A9A">
    <w:pPr>
      <w:tabs>
        <w:tab w:val="right" w:pos="10800"/>
      </w:tabs>
      <w:spacing w:line="360" w:lineRule="auto"/>
    </w:pPr>
    <w:r>
      <w:rPr>
        <w:sz w:val="20"/>
      </w:rPr>
      <w:t xml:space="preserve">PRINTED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FACB" w14:textId="297BA1CA" w:rsidR="00F24A9A" w:rsidRDefault="00F24A9A"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8804CC">
          <w:rPr>
            <w:noProof/>
            <w:szCs w:val="18"/>
          </w:rPr>
          <w:t>7</w:t>
        </w:r>
        <w:r w:rsidRPr="00D564DF">
          <w:rPr>
            <w:noProof/>
            <w:szCs w:val="18"/>
          </w:rPr>
          <w:fldChar w:fldCharType="end"/>
        </w:r>
      </w:sdtContent>
    </w:sdt>
    <w:r>
      <w:rPr>
        <w:noProof/>
      </w:rPr>
      <w:tab/>
    </w:r>
    <w:r>
      <w:rPr>
        <w:noProof/>
        <w:szCs w:val="18"/>
      </w:rPr>
      <w:t>SPB RFI | 09/25/2017</w:t>
    </w:r>
  </w:p>
  <w:p w14:paraId="2A1C047B" w14:textId="77777777" w:rsidR="00F24A9A" w:rsidRPr="005F452F" w:rsidRDefault="00F24A9A"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85D76" w14:textId="77777777" w:rsidR="00F24A9A" w:rsidRDefault="00F24A9A">
      <w:r>
        <w:separator/>
      </w:r>
    </w:p>
  </w:footnote>
  <w:footnote w:type="continuationSeparator" w:id="0">
    <w:p w14:paraId="4004BCCD" w14:textId="77777777" w:rsidR="00F24A9A" w:rsidRDefault="00F2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35587" w14:textId="77777777" w:rsidR="00F24A9A" w:rsidRDefault="00F24A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3716770"/>
    <w:multiLevelType w:val="hybridMultilevel"/>
    <w:tmpl w:val="259AF1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21738ED"/>
    <w:multiLevelType w:val="hybridMultilevel"/>
    <w:tmpl w:val="43348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AE5A91"/>
    <w:multiLevelType w:val="hybridMultilevel"/>
    <w:tmpl w:val="908A6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A420F1"/>
    <w:multiLevelType w:val="multilevel"/>
    <w:tmpl w:val="14623358"/>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cs="Times New Roman"/>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0"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5"/>
  </w:num>
  <w:num w:numId="12">
    <w:abstractNumId w:val="11"/>
  </w:num>
  <w:num w:numId="13">
    <w:abstractNumId w:val="9"/>
  </w:num>
  <w:num w:numId="14">
    <w:abstractNumId w:val="20"/>
  </w:num>
  <w:num w:numId="15">
    <w:abstractNumId w:val="8"/>
  </w:num>
  <w:num w:numId="16">
    <w:abstractNumId w:val="18"/>
  </w:num>
  <w:num w:numId="17">
    <w:abstractNumId w:val="19"/>
  </w:num>
  <w:num w:numId="18">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num>
  <w:num w:numId="21">
    <w:abstractNumId w:val="4"/>
  </w:num>
  <w:num w:numId="22">
    <w:abstractNumId w:val="4"/>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ldwell, Sonya">
    <w15:presenceInfo w15:providerId="AD" w15:userId="S::sonya.caldwell@Nebraska.gov::47a0b99b-4a0e-40dc-b4b6-40c993bbb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55728"/>
    <w:rsid w:val="00066249"/>
    <w:rsid w:val="00066BA6"/>
    <w:rsid w:val="00066E99"/>
    <w:rsid w:val="00070B94"/>
    <w:rsid w:val="00077B94"/>
    <w:rsid w:val="00077E69"/>
    <w:rsid w:val="00077EBF"/>
    <w:rsid w:val="00080201"/>
    <w:rsid w:val="00085CCD"/>
    <w:rsid w:val="000973EF"/>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A3B"/>
    <w:rsid w:val="00104E76"/>
    <w:rsid w:val="0011484C"/>
    <w:rsid w:val="00114B37"/>
    <w:rsid w:val="001246DC"/>
    <w:rsid w:val="001247F2"/>
    <w:rsid w:val="001276CF"/>
    <w:rsid w:val="0013435F"/>
    <w:rsid w:val="00137C27"/>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01E50"/>
    <w:rsid w:val="00225AF1"/>
    <w:rsid w:val="002304FC"/>
    <w:rsid w:val="0024096F"/>
    <w:rsid w:val="00242490"/>
    <w:rsid w:val="00242886"/>
    <w:rsid w:val="00245099"/>
    <w:rsid w:val="002455C8"/>
    <w:rsid w:val="00247046"/>
    <w:rsid w:val="00250AE0"/>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3ACA"/>
    <w:rsid w:val="002D7556"/>
    <w:rsid w:val="002E031F"/>
    <w:rsid w:val="002E17A8"/>
    <w:rsid w:val="002E464F"/>
    <w:rsid w:val="002E6C20"/>
    <w:rsid w:val="002E6F62"/>
    <w:rsid w:val="002F0F53"/>
    <w:rsid w:val="002F2441"/>
    <w:rsid w:val="002F4C27"/>
    <w:rsid w:val="002F7A20"/>
    <w:rsid w:val="003043E6"/>
    <w:rsid w:val="00304E46"/>
    <w:rsid w:val="003060DA"/>
    <w:rsid w:val="00310A8D"/>
    <w:rsid w:val="003147BA"/>
    <w:rsid w:val="00322E5B"/>
    <w:rsid w:val="00325065"/>
    <w:rsid w:val="00325241"/>
    <w:rsid w:val="0033227C"/>
    <w:rsid w:val="00333AAA"/>
    <w:rsid w:val="00335ABB"/>
    <w:rsid w:val="00343993"/>
    <w:rsid w:val="00344B67"/>
    <w:rsid w:val="0034505E"/>
    <w:rsid w:val="00345540"/>
    <w:rsid w:val="00350F96"/>
    <w:rsid w:val="0035222B"/>
    <w:rsid w:val="00354943"/>
    <w:rsid w:val="00360B0F"/>
    <w:rsid w:val="003703C3"/>
    <w:rsid w:val="00375000"/>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49D9"/>
    <w:rsid w:val="004166A4"/>
    <w:rsid w:val="0042239D"/>
    <w:rsid w:val="004241B8"/>
    <w:rsid w:val="00424230"/>
    <w:rsid w:val="00425C0E"/>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94C50"/>
    <w:rsid w:val="004A4355"/>
    <w:rsid w:val="004A7B6B"/>
    <w:rsid w:val="004B0736"/>
    <w:rsid w:val="004C2156"/>
    <w:rsid w:val="004C5B4A"/>
    <w:rsid w:val="004D23B6"/>
    <w:rsid w:val="004D324C"/>
    <w:rsid w:val="004D351E"/>
    <w:rsid w:val="004D5565"/>
    <w:rsid w:val="004E27FB"/>
    <w:rsid w:val="004F12A2"/>
    <w:rsid w:val="004F1304"/>
    <w:rsid w:val="004F2C36"/>
    <w:rsid w:val="004F362F"/>
    <w:rsid w:val="004F59F6"/>
    <w:rsid w:val="004F7DF3"/>
    <w:rsid w:val="00504F15"/>
    <w:rsid w:val="00506B0E"/>
    <w:rsid w:val="005301E8"/>
    <w:rsid w:val="0053238E"/>
    <w:rsid w:val="0053457F"/>
    <w:rsid w:val="005433AC"/>
    <w:rsid w:val="00543570"/>
    <w:rsid w:val="005449E5"/>
    <w:rsid w:val="0054533D"/>
    <w:rsid w:val="0055235B"/>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E6820"/>
    <w:rsid w:val="005F452F"/>
    <w:rsid w:val="00605D34"/>
    <w:rsid w:val="00615D62"/>
    <w:rsid w:val="00630CED"/>
    <w:rsid w:val="006332B1"/>
    <w:rsid w:val="006336CD"/>
    <w:rsid w:val="00635272"/>
    <w:rsid w:val="00640A23"/>
    <w:rsid w:val="00650E85"/>
    <w:rsid w:val="00651A3D"/>
    <w:rsid w:val="00653E4B"/>
    <w:rsid w:val="0065439B"/>
    <w:rsid w:val="0065626D"/>
    <w:rsid w:val="00671D05"/>
    <w:rsid w:val="006728E9"/>
    <w:rsid w:val="006738E5"/>
    <w:rsid w:val="00674838"/>
    <w:rsid w:val="00682508"/>
    <w:rsid w:val="00682D15"/>
    <w:rsid w:val="006843C6"/>
    <w:rsid w:val="00685CE2"/>
    <w:rsid w:val="00685F2C"/>
    <w:rsid w:val="00686574"/>
    <w:rsid w:val="006905C3"/>
    <w:rsid w:val="006A4607"/>
    <w:rsid w:val="006C06F4"/>
    <w:rsid w:val="006C2942"/>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1F5D"/>
    <w:rsid w:val="0078398F"/>
    <w:rsid w:val="00792AF3"/>
    <w:rsid w:val="00793C6E"/>
    <w:rsid w:val="007955EF"/>
    <w:rsid w:val="00796647"/>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4CC"/>
    <w:rsid w:val="00880CB7"/>
    <w:rsid w:val="00884769"/>
    <w:rsid w:val="00886086"/>
    <w:rsid w:val="00886CD0"/>
    <w:rsid w:val="00887AE1"/>
    <w:rsid w:val="00890516"/>
    <w:rsid w:val="00890883"/>
    <w:rsid w:val="00896E96"/>
    <w:rsid w:val="008A2636"/>
    <w:rsid w:val="008A335B"/>
    <w:rsid w:val="008B1697"/>
    <w:rsid w:val="008B4C0A"/>
    <w:rsid w:val="008C1AFE"/>
    <w:rsid w:val="008C7FB2"/>
    <w:rsid w:val="008D1397"/>
    <w:rsid w:val="008D712F"/>
    <w:rsid w:val="008D7E32"/>
    <w:rsid w:val="008F633E"/>
    <w:rsid w:val="008F6FA9"/>
    <w:rsid w:val="0090202A"/>
    <w:rsid w:val="00903AC4"/>
    <w:rsid w:val="00905A8F"/>
    <w:rsid w:val="00910055"/>
    <w:rsid w:val="00910094"/>
    <w:rsid w:val="00910613"/>
    <w:rsid w:val="00923B6A"/>
    <w:rsid w:val="00924D0A"/>
    <w:rsid w:val="009254B5"/>
    <w:rsid w:val="00926C6E"/>
    <w:rsid w:val="0092799F"/>
    <w:rsid w:val="00932237"/>
    <w:rsid w:val="0093235E"/>
    <w:rsid w:val="0093432D"/>
    <w:rsid w:val="00937368"/>
    <w:rsid w:val="009401BD"/>
    <w:rsid w:val="0094270D"/>
    <w:rsid w:val="00952665"/>
    <w:rsid w:val="00953CE7"/>
    <w:rsid w:val="00954E9F"/>
    <w:rsid w:val="00956B65"/>
    <w:rsid w:val="00956B90"/>
    <w:rsid w:val="00957E46"/>
    <w:rsid w:val="00957EE4"/>
    <w:rsid w:val="00962CBD"/>
    <w:rsid w:val="00972E68"/>
    <w:rsid w:val="00982609"/>
    <w:rsid w:val="00983349"/>
    <w:rsid w:val="009849B2"/>
    <w:rsid w:val="00991D6C"/>
    <w:rsid w:val="0099652C"/>
    <w:rsid w:val="00997EEA"/>
    <w:rsid w:val="009A06B9"/>
    <w:rsid w:val="009A33A0"/>
    <w:rsid w:val="009A3EE3"/>
    <w:rsid w:val="009A4B9D"/>
    <w:rsid w:val="009A62D8"/>
    <w:rsid w:val="009B1BB8"/>
    <w:rsid w:val="009B403F"/>
    <w:rsid w:val="009B41EF"/>
    <w:rsid w:val="009B4981"/>
    <w:rsid w:val="009B4BF3"/>
    <w:rsid w:val="009B6F86"/>
    <w:rsid w:val="009C743E"/>
    <w:rsid w:val="009C7FA4"/>
    <w:rsid w:val="009D09FE"/>
    <w:rsid w:val="009D1353"/>
    <w:rsid w:val="009D299B"/>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56C64"/>
    <w:rsid w:val="00A7727C"/>
    <w:rsid w:val="00A8314A"/>
    <w:rsid w:val="00A85156"/>
    <w:rsid w:val="00A9005B"/>
    <w:rsid w:val="00A917E6"/>
    <w:rsid w:val="00A9489F"/>
    <w:rsid w:val="00A97F9F"/>
    <w:rsid w:val="00AA2211"/>
    <w:rsid w:val="00AA569E"/>
    <w:rsid w:val="00AB40D3"/>
    <w:rsid w:val="00AB6C38"/>
    <w:rsid w:val="00AC267B"/>
    <w:rsid w:val="00AC48B7"/>
    <w:rsid w:val="00AC55BA"/>
    <w:rsid w:val="00AE217A"/>
    <w:rsid w:val="00AE2266"/>
    <w:rsid w:val="00AF15A2"/>
    <w:rsid w:val="00B0068D"/>
    <w:rsid w:val="00B0251B"/>
    <w:rsid w:val="00B061C8"/>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67252"/>
    <w:rsid w:val="00B70268"/>
    <w:rsid w:val="00B70410"/>
    <w:rsid w:val="00B7306A"/>
    <w:rsid w:val="00B73A9A"/>
    <w:rsid w:val="00B74FF1"/>
    <w:rsid w:val="00B755C5"/>
    <w:rsid w:val="00B81800"/>
    <w:rsid w:val="00B82EC9"/>
    <w:rsid w:val="00B84393"/>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4B99"/>
    <w:rsid w:val="00C25170"/>
    <w:rsid w:val="00C268CB"/>
    <w:rsid w:val="00C2754F"/>
    <w:rsid w:val="00C31897"/>
    <w:rsid w:val="00C31C3A"/>
    <w:rsid w:val="00C34549"/>
    <w:rsid w:val="00C363F6"/>
    <w:rsid w:val="00C37875"/>
    <w:rsid w:val="00C503C4"/>
    <w:rsid w:val="00C571E5"/>
    <w:rsid w:val="00C57D6A"/>
    <w:rsid w:val="00C631B4"/>
    <w:rsid w:val="00C67EBB"/>
    <w:rsid w:val="00C7002A"/>
    <w:rsid w:val="00C70CF7"/>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63E7"/>
    <w:rsid w:val="00D07A27"/>
    <w:rsid w:val="00D158FA"/>
    <w:rsid w:val="00D2209D"/>
    <w:rsid w:val="00D23AAF"/>
    <w:rsid w:val="00D24514"/>
    <w:rsid w:val="00D25895"/>
    <w:rsid w:val="00D31407"/>
    <w:rsid w:val="00D31490"/>
    <w:rsid w:val="00D319D6"/>
    <w:rsid w:val="00D44F41"/>
    <w:rsid w:val="00D460EA"/>
    <w:rsid w:val="00D51329"/>
    <w:rsid w:val="00D51F38"/>
    <w:rsid w:val="00D564DF"/>
    <w:rsid w:val="00D6656E"/>
    <w:rsid w:val="00D80792"/>
    <w:rsid w:val="00D83045"/>
    <w:rsid w:val="00D87B1B"/>
    <w:rsid w:val="00D90ED4"/>
    <w:rsid w:val="00D92BDB"/>
    <w:rsid w:val="00D959B6"/>
    <w:rsid w:val="00DA2226"/>
    <w:rsid w:val="00DA3CF0"/>
    <w:rsid w:val="00DA5883"/>
    <w:rsid w:val="00DB7DF8"/>
    <w:rsid w:val="00DC0836"/>
    <w:rsid w:val="00DC4197"/>
    <w:rsid w:val="00DC6AB6"/>
    <w:rsid w:val="00DD0E3C"/>
    <w:rsid w:val="00DF29DE"/>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009D"/>
    <w:rsid w:val="00E71804"/>
    <w:rsid w:val="00E77EC9"/>
    <w:rsid w:val="00E86401"/>
    <w:rsid w:val="00E90271"/>
    <w:rsid w:val="00E964EE"/>
    <w:rsid w:val="00EA42AB"/>
    <w:rsid w:val="00EB22B7"/>
    <w:rsid w:val="00EB605E"/>
    <w:rsid w:val="00EB6AAF"/>
    <w:rsid w:val="00EC1F39"/>
    <w:rsid w:val="00ED3044"/>
    <w:rsid w:val="00ED7D29"/>
    <w:rsid w:val="00EE0B0D"/>
    <w:rsid w:val="00EE3174"/>
    <w:rsid w:val="00EE3FE9"/>
    <w:rsid w:val="00EF23A2"/>
    <w:rsid w:val="00F10BDC"/>
    <w:rsid w:val="00F1184D"/>
    <w:rsid w:val="00F11E58"/>
    <w:rsid w:val="00F1586A"/>
    <w:rsid w:val="00F2011B"/>
    <w:rsid w:val="00F21A2A"/>
    <w:rsid w:val="00F224BF"/>
    <w:rsid w:val="00F24A9A"/>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845DB"/>
    <w:rsid w:val="00F927AE"/>
    <w:rsid w:val="00F97928"/>
    <w:rsid w:val="00FA15A9"/>
    <w:rsid w:val="00FA2110"/>
    <w:rsid w:val="00FB39BC"/>
    <w:rsid w:val="00FB3B3A"/>
    <w:rsid w:val="00FC0ED4"/>
    <w:rsid w:val="00FC1947"/>
    <w:rsid w:val="00FC4750"/>
    <w:rsid w:val="00FC7E6E"/>
    <w:rsid w:val="00FD6994"/>
    <w:rsid w:val="00FD7F8A"/>
    <w:rsid w:val="00FE2EFF"/>
    <w:rsid w:val="00FE3178"/>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qFormat/>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aliases w:val="Indent Text"/>
    <w:link w:val="Level4Char"/>
    <w:qFormat/>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325065"/>
    <w:pPr>
      <w:numPr>
        <w:ilvl w:val="4"/>
      </w:numPr>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325065"/>
    <w:rPr>
      <w:rFonts w:ascii="Arial" w:hAnsi="Arial"/>
      <w:sz w:val="22"/>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325065"/>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qFormat/>
    <w:rsid w:val="00325065"/>
    <w:pPr>
      <w:numPr>
        <w:numId w:val="7"/>
      </w:numPr>
      <w:outlineLvl w:val="0"/>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link w:val="Level3BodyChar"/>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character" w:customStyle="1" w:styleId="Level3BodyChar">
    <w:name w:val="Level 3 Body Char"/>
    <w:link w:val="Level3Body"/>
    <w:locked/>
    <w:rsid w:val="00D51329"/>
    <w:rPr>
      <w:rFonts w:ascii="Arial" w:hAnsi="Arial"/>
      <w:sz w:val="22"/>
    </w:rPr>
  </w:style>
  <w:style w:type="paragraph" w:styleId="Revision">
    <w:name w:val="Revision"/>
    <w:hidden/>
    <w:uiPriority w:val="99"/>
    <w:semiHidden/>
    <w:rsid w:val="00250AE0"/>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597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RFPquestions@nebraska.gov" TargetMode="External"/><Relationship Id="rId18" Type="http://schemas.openxmlformats.org/officeDocument/2006/relationships/hyperlink" Target="mailto:DHHS.RFPquestions@nebrask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hhs.ne.gov/Pages/EWM-CDC-Support-Documents.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sonvideo.webex.com/sonvideo/j.php?MTID=m1aece896664defa4a69d60b2bea47d89"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das.nebraska.gov/materiel/bidopps.html" TargetMode="External"/><Relationship Id="rId20" Type="http://schemas.openxmlformats.org/officeDocument/2006/relationships/hyperlink" Target="https://nebraska.sharefile.com/r-rcb427cd26ec34116ad2e922a4d4779d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as.nebraska.gov/materiel/bidopps.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as.nebraska.gov/materiel/bidopp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dhhs.ne.gov/Pages/EWM-CDC-Support-Docu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Holly Glasgow</DisplayName>
        <AccountId>18441</AccountId>
        <AccountType/>
      </UserInfo>
    </Buyer>
    <Legal_x0020_Approval xmlns="e3709f45-ee57-4ddf-8078-855eb8d761aa" xsi:nil="true"/>
    <Programs xmlns="145fd85a-e86f-4392-ab15-fd3ffc15a3e1">Lifespan Health/Women's Health Initiative</Programs>
    <Deviation xmlns="145fd85a-e86f-4392-ab15-fd3ffc15a3e1" xsi:nil="true"/>
    <Date_x0020_Sent_x0020_for_x0020_PROC_x0020_Review xmlns="145fd85a-e86f-4392-ab15-fd3ffc15a3e1" xsi:nil="true"/>
    <Contract_x0020_Exp._x0020_Date xmlns="145fd85a-e86f-4392-ab15-fd3ffc15a3e1">2022-09-30T05:00:00+00:00</Contract_x0020_Exp._x0020_Date>
    <E1_x0020__x0023_ xmlns="145fd85a-e86f-4392-ab15-fd3ffc15a3e1" xsi:nil="true"/>
    <DAS_x0020_Status xmlns="145fd85a-e86f-4392-ab15-fd3ffc15a3e1" xsi:nil="true"/>
    <DocumentSetDescription xmlns="http://schemas.microsoft.com/sharepoint/v3">RFI to determine cultural centers’ readiness to provide tools and resources that improve health outcomes to women within the Northwest quadrant of Lincoln</DocumentSetDescription>
    <Stakeholders xmlns="145fd85a-e86f-4392-ab15-fd3ffc15a3e1">
      <UserInfo>
        <DisplayName>Melissa Leypoldt</DisplayName>
        <AccountId>2308</AccountId>
        <AccountType/>
      </UserInfo>
      <UserInfo>
        <DisplayName>Rene Botts</DisplayName>
        <AccountId>21812</AccountId>
        <AccountType/>
      </UserInfo>
      <UserInfo>
        <DisplayName>Christy Wheeler</DisplayName>
        <AccountId>20795</AccountId>
        <AccountType/>
      </UserInfo>
    </Stakeholders>
    <Release_x0020_Date xmlns="145fd85a-e86f-4392-ab15-fd3ffc15a3e1">2021-09-01T05:00:00+00:00</Release_x0020_Date>
    <Est._x0020__x0024__x0020_Amount xmlns="145fd85a-e86f-4392-ab15-fd3ffc15a3e1">100000</Est._x0020__x0024__x0020_Amount>
    <Funding_x0020_Source xmlns="145fd85a-e86f-4392-ab15-fd3ffc15a3e1">federal funds</Funding_x0020_Source>
    <Bid_x0020_Type xmlns="145fd85a-e86f-4392-ab15-fd3ffc15a3e1">RFI</Bid_x0020_Type>
    <RFP_x0020_Contacts xmlns="145fd85a-e86f-4392-ab15-fd3ffc15a3e1">
      <UserInfo>
        <DisplayName>Shirley Pickens-White</DisplayName>
        <AccountId>4566</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14</Procurement_x0020_Contact>
    <Divisions xmlns="145fd85a-e86f-4392-ab15-fd3ffc15a3e1">
      <Value>Public Health</Value>
    </Divisions>
    <RFP_x0020_Status xmlns="145fd85a-e86f-4392-ab15-fd3ffc15a3e1">Procurement Review</RFP_x0020_Status>
    <Target_x0020_Date xmlns="145fd85a-e86f-4392-ab15-fd3ffc15a3e1">2021-09-01T05:00:00+00:00</Target_x0020_Date>
    <Attachments_x003f_ xmlns="145fd85a-e86f-4392-ab15-fd3ffc15a3e1" xsi:nil="true"/>
    <SPB_x0020_Processed xmlns="145fd85a-e86f-4392-ab15-fd3ffc15a3e1">Agency</SPB_x0020_Processed>
    <Cost_x0020_Avoidance_x0020_Method xmlns="145fd85a-e86f-4392-ab15-fd3ffc15a3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0E96D2C-7B71-43D1-8807-A668C8CED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1E88A-8533-402A-A713-E45637B2A84A}">
  <ds:schemaRefs>
    <ds:schemaRef ds:uri="http://schemas.openxmlformats.org/officeDocument/2006/bibliography"/>
  </ds:schemaRefs>
</ds:datastoreItem>
</file>

<file path=customXml/itemProps3.xml><?xml version="1.0" encoding="utf-8"?>
<ds:datastoreItem xmlns:ds="http://schemas.openxmlformats.org/officeDocument/2006/customXml" ds:itemID="{3446F28D-E122-45EA-B4CC-B6E546AB36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e3709f45-ee57-4ddf-8078-855eb8d761aa"/>
    <ds:schemaRef ds:uri="145fd85a-e86f-4392-ab15-fd3ffc15a3e1"/>
    <ds:schemaRef ds:uri="http://www.w3.org/XML/1998/namespace"/>
    <ds:schemaRef ds:uri="http://purl.org/dc/dcmitype/"/>
  </ds:schemaRefs>
</ds:datastoreItem>
</file>

<file path=customXml/itemProps4.xml><?xml version="1.0" encoding="utf-8"?>
<ds:datastoreItem xmlns:ds="http://schemas.openxmlformats.org/officeDocument/2006/customXml" ds:itemID="{5EFFE0FE-FD64-433C-84B4-4C0F19F3121D}">
  <ds:schemaRefs>
    <ds:schemaRef ds:uri="http://schemas.microsoft.com/sharepoint/v3/contenttype/forms"/>
  </ds:schemaRefs>
</ds:datastoreItem>
</file>

<file path=customXml/itemProps5.xml><?xml version="1.0" encoding="utf-8"?>
<ds:datastoreItem xmlns:ds="http://schemas.openxmlformats.org/officeDocument/2006/customXml" ds:itemID="{93D32514-63D8-467D-A025-0B487A3A373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17007</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19459</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Caldwell, Sonya</cp:lastModifiedBy>
  <cp:revision>3</cp:revision>
  <cp:lastPrinted>2021-09-22T19:11:00Z</cp:lastPrinted>
  <dcterms:created xsi:type="dcterms:W3CDTF">2021-09-22T15:56:00Z</dcterms:created>
  <dcterms:modified xsi:type="dcterms:W3CDTF">2021-09-22T19:12:00Z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1132920071</vt:i4>
  </property>
  <property fmtid="{D5CDD505-2E9C-101B-9397-08002B2CF9AE}" pid="5" name="_NewReviewCycle">
    <vt:lpwstr/>
  </property>
  <property fmtid="{D5CDD505-2E9C-101B-9397-08002B2CF9AE}" pid="6" name="_EmailSubject">
    <vt:lpwstr>RFI 4366 Cultural Centers Readiness</vt:lpwstr>
  </property>
  <property fmtid="{D5CDD505-2E9C-101B-9397-08002B2CF9AE}" pid="7" name="_AuthorEmail">
    <vt:lpwstr>Rene.Botts@nebraska.gov</vt:lpwstr>
  </property>
  <property fmtid="{D5CDD505-2E9C-101B-9397-08002B2CF9AE}" pid="8" name="_AuthorEmailDisplayName">
    <vt:lpwstr>Botts, Rene</vt:lpwstr>
  </property>
  <property fmtid="{D5CDD505-2E9C-101B-9397-08002B2CF9AE}" pid="9" name="_ReviewingToolsShownOnce">
    <vt:lpwstr/>
  </property>
</Properties>
</file>